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CC8F" w14:textId="286D14EB" w:rsidR="007C2079" w:rsidRPr="001C660B" w:rsidRDefault="00FF6236" w:rsidP="007C2079">
      <w:pPr>
        <w:adjustRightInd/>
        <w:spacing w:line="360" w:lineRule="exact"/>
        <w:ind w:leftChars="-5" w:left="1114" w:rightChars="165" w:right="396" w:hangingChars="296" w:hanging="1126"/>
        <w:jc w:val="center"/>
        <w:textAlignment w:val="auto"/>
        <w:rPr>
          <w:rFonts w:ascii="標楷體" w:eastAsia="標楷體" w:hAnsi="標楷體" w:cs="Arial"/>
          <w:b/>
          <w:snapToGrid w:val="0"/>
          <w:color w:val="000000"/>
          <w:sz w:val="38"/>
          <w:szCs w:val="38"/>
        </w:rPr>
      </w:pPr>
      <w:del w:id="0" w:author="清大法務" w:date="2022-08-26T11:45:00Z">
        <w:r w:rsidRPr="001C660B" w:rsidDel="00743F29">
          <w:rPr>
            <w:rFonts w:ascii="標楷體" w:eastAsia="標楷體" w:hAnsi="標楷體" w:cs="Arial" w:hint="eastAsia"/>
            <w:b/>
            <w:snapToGrid w:val="0"/>
            <w:color w:val="000000"/>
            <w:sz w:val="38"/>
            <w:szCs w:val="38"/>
          </w:rPr>
          <w:delText>科</w:delText>
        </w:r>
        <w:r w:rsidR="00AF36A1" w:rsidRPr="001C660B" w:rsidDel="00743F29">
          <w:rPr>
            <w:rFonts w:ascii="標楷體" w:eastAsia="標楷體" w:hAnsi="標楷體" w:cs="Arial" w:hint="eastAsia"/>
            <w:b/>
            <w:snapToGrid w:val="0"/>
            <w:color w:val="000000"/>
            <w:sz w:val="38"/>
            <w:szCs w:val="38"/>
          </w:rPr>
          <w:delText>技部</w:delText>
        </w:r>
      </w:del>
      <w:ins w:id="1" w:author="清大法務" w:date="2022-08-26T11:45:00Z">
        <w:r w:rsidR="00743F29">
          <w:rPr>
            <w:rFonts w:ascii="標楷體" w:eastAsia="標楷體" w:hAnsi="標楷體" w:cs="Arial" w:hint="eastAsia"/>
            <w:b/>
            <w:snapToGrid w:val="0"/>
            <w:color w:val="000000"/>
            <w:sz w:val="38"/>
            <w:szCs w:val="38"/>
          </w:rPr>
          <w:t>國科會</w:t>
        </w:r>
      </w:ins>
      <w:r w:rsidR="007C2079" w:rsidRPr="001C660B">
        <w:rPr>
          <w:rFonts w:ascii="標楷體" w:eastAsia="標楷體" w:hAnsi="標楷體" w:cs="Arial" w:hint="eastAsia"/>
          <w:b/>
          <w:snapToGrid w:val="0"/>
          <w:color w:val="000000"/>
          <w:sz w:val="38"/>
          <w:szCs w:val="38"/>
        </w:rPr>
        <w:t>補助產學合作研究計畫</w:t>
      </w:r>
    </w:p>
    <w:p w14:paraId="07436105" w14:textId="77777777" w:rsidR="007C2079" w:rsidRPr="001C660B" w:rsidRDefault="007C2079" w:rsidP="007C2079">
      <w:pPr>
        <w:jc w:val="both"/>
        <w:rPr>
          <w:rFonts w:ascii="標楷體" w:eastAsia="標楷體" w:hAnsi="標楷體"/>
        </w:rPr>
      </w:pPr>
    </w:p>
    <w:p w14:paraId="3EEDB2D7" w14:textId="77777777" w:rsidR="007C2079" w:rsidRPr="001C660B" w:rsidRDefault="007C2079" w:rsidP="007C2079">
      <w:pPr>
        <w:jc w:val="both"/>
        <w:rPr>
          <w:rFonts w:ascii="標楷體" w:eastAsia="標楷體" w:hAnsi="標楷體"/>
        </w:rPr>
      </w:pPr>
    </w:p>
    <w:p w14:paraId="3FF2BA85" w14:textId="77777777" w:rsidR="007C2079" w:rsidRPr="001C660B" w:rsidRDefault="007C2079" w:rsidP="007C2079">
      <w:pPr>
        <w:jc w:val="both"/>
        <w:rPr>
          <w:rFonts w:ascii="標楷體" w:eastAsia="標楷體" w:hAnsi="標楷體"/>
        </w:rPr>
      </w:pPr>
    </w:p>
    <w:p w14:paraId="5DEA670B" w14:textId="77777777" w:rsidR="007C2079" w:rsidRPr="001C660B" w:rsidRDefault="007C2079" w:rsidP="007C2079">
      <w:pPr>
        <w:jc w:val="both"/>
        <w:rPr>
          <w:rFonts w:ascii="標楷體" w:eastAsia="標楷體" w:hAnsi="標楷體"/>
          <w:sz w:val="20"/>
        </w:rPr>
      </w:pPr>
    </w:p>
    <w:p w14:paraId="047FEBF7" w14:textId="77777777" w:rsidR="007C2079" w:rsidRPr="001C660B" w:rsidRDefault="007C2079" w:rsidP="007C2079">
      <w:pPr>
        <w:jc w:val="both"/>
        <w:rPr>
          <w:rFonts w:ascii="標楷體" w:eastAsia="標楷體" w:hAnsi="標楷體"/>
          <w:sz w:val="28"/>
        </w:rPr>
      </w:pPr>
    </w:p>
    <w:p w14:paraId="3A8C037A" w14:textId="77777777" w:rsidR="007C2079" w:rsidRPr="001C660B" w:rsidRDefault="007C2079" w:rsidP="007C2079">
      <w:pPr>
        <w:jc w:val="both"/>
        <w:rPr>
          <w:rFonts w:ascii="標楷體" w:eastAsia="標楷體" w:hAnsi="標楷體"/>
        </w:rPr>
      </w:pPr>
    </w:p>
    <w:p w14:paraId="286E2142" w14:textId="77777777" w:rsidR="007C2079" w:rsidRPr="001C660B" w:rsidRDefault="007C2079" w:rsidP="007C2079">
      <w:pPr>
        <w:ind w:left="1145" w:hanging="578"/>
        <w:jc w:val="both"/>
        <w:rPr>
          <w:rFonts w:ascii="標楷體" w:eastAsia="標楷體" w:hAnsi="標楷體"/>
          <w:spacing w:val="60"/>
          <w:sz w:val="40"/>
        </w:rPr>
      </w:pPr>
      <w:r w:rsidRPr="001C660B">
        <w:rPr>
          <w:rFonts w:ascii="標楷體" w:eastAsia="標楷體" w:hAnsi="標楷體" w:hint="eastAsia"/>
          <w:spacing w:val="60"/>
          <w:sz w:val="40"/>
        </w:rPr>
        <w:t>「</w:t>
      </w:r>
      <w:r w:rsidRPr="001C660B">
        <w:rPr>
          <w:rFonts w:ascii="標楷體" w:eastAsia="標楷體" w:hAnsi="標楷體" w:hint="eastAsia"/>
          <w:spacing w:val="60"/>
          <w:sz w:val="40"/>
          <w:shd w:val="pct15" w:color="auto" w:fill="FFFFFF"/>
        </w:rPr>
        <w:t>□□□□□□□□□□（計畫名稱）</w:t>
      </w:r>
      <w:r w:rsidRPr="001C660B">
        <w:rPr>
          <w:rFonts w:ascii="標楷體" w:eastAsia="標楷體" w:hAnsi="標楷體" w:hint="eastAsia"/>
          <w:spacing w:val="60"/>
          <w:sz w:val="40"/>
        </w:rPr>
        <w:t>」</w:t>
      </w:r>
    </w:p>
    <w:p w14:paraId="23FEB4D3" w14:textId="77777777" w:rsidR="007C2079" w:rsidRPr="001C660B" w:rsidRDefault="007C2079" w:rsidP="007C2079">
      <w:pPr>
        <w:ind w:left="567"/>
        <w:jc w:val="both"/>
        <w:rPr>
          <w:rFonts w:ascii="標楷體" w:eastAsia="標楷體" w:hAnsi="標楷體"/>
        </w:rPr>
      </w:pPr>
    </w:p>
    <w:p w14:paraId="7D6BBFF1" w14:textId="77777777" w:rsidR="007C2079" w:rsidRPr="001C660B" w:rsidRDefault="007C2079" w:rsidP="007C2079">
      <w:pPr>
        <w:ind w:left="567"/>
        <w:jc w:val="both"/>
        <w:rPr>
          <w:rFonts w:ascii="標楷體" w:eastAsia="標楷體" w:hAnsi="標楷體"/>
        </w:rPr>
      </w:pPr>
    </w:p>
    <w:p w14:paraId="29AF70B8" w14:textId="77777777" w:rsidR="007C2079" w:rsidRPr="001C660B" w:rsidRDefault="007C2079" w:rsidP="007C2079">
      <w:pPr>
        <w:ind w:left="567"/>
        <w:jc w:val="both"/>
        <w:rPr>
          <w:rFonts w:ascii="標楷體" w:eastAsia="標楷體" w:hAnsi="標楷體"/>
        </w:rPr>
      </w:pPr>
    </w:p>
    <w:p w14:paraId="4A841989" w14:textId="77777777" w:rsidR="007C2079" w:rsidRPr="001C660B" w:rsidRDefault="007C2079" w:rsidP="007C2079">
      <w:pPr>
        <w:spacing w:after="360"/>
        <w:ind w:leftChars="236" w:left="1686" w:hangingChars="200" w:hanging="1120"/>
        <w:jc w:val="center"/>
        <w:rPr>
          <w:rFonts w:ascii="標楷體" w:eastAsia="標楷體" w:hAnsi="標楷體"/>
          <w:sz w:val="56"/>
        </w:rPr>
      </w:pPr>
      <w:r w:rsidRPr="001C660B">
        <w:rPr>
          <w:rFonts w:ascii="標楷體" w:eastAsia="標楷體" w:hAnsi="標楷體" w:hint="eastAsia"/>
          <w:sz w:val="56"/>
        </w:rPr>
        <w:t>先期技術移轉授權合約書</w:t>
      </w:r>
    </w:p>
    <w:p w14:paraId="48D47CAD" w14:textId="77777777" w:rsidR="007C2079" w:rsidRPr="001C660B" w:rsidRDefault="007C2079" w:rsidP="007C2079">
      <w:pPr>
        <w:jc w:val="both"/>
        <w:rPr>
          <w:rFonts w:ascii="標楷體" w:eastAsia="標楷體" w:hAnsi="標楷體"/>
          <w:spacing w:val="200"/>
          <w:sz w:val="28"/>
        </w:rPr>
      </w:pPr>
    </w:p>
    <w:p w14:paraId="1ABFE5DF" w14:textId="77777777" w:rsidR="007C2079" w:rsidRPr="001C660B" w:rsidRDefault="007C2079" w:rsidP="007C2079">
      <w:pPr>
        <w:jc w:val="both"/>
        <w:rPr>
          <w:rFonts w:ascii="標楷體" w:eastAsia="標楷體" w:hAnsi="標楷體"/>
          <w:spacing w:val="200"/>
          <w:sz w:val="28"/>
        </w:rPr>
      </w:pPr>
    </w:p>
    <w:p w14:paraId="4EE25A80" w14:textId="77777777" w:rsidR="007C2079" w:rsidRPr="001C660B" w:rsidRDefault="007C2079" w:rsidP="007C2079">
      <w:pPr>
        <w:jc w:val="both"/>
        <w:rPr>
          <w:rFonts w:ascii="標楷體" w:eastAsia="標楷體" w:hAnsi="標楷體"/>
          <w:spacing w:val="200"/>
          <w:sz w:val="28"/>
        </w:rPr>
      </w:pPr>
    </w:p>
    <w:p w14:paraId="5CB6CD12" w14:textId="77777777" w:rsidR="007C2079" w:rsidRPr="001C660B" w:rsidRDefault="007C2079" w:rsidP="007C2079">
      <w:pPr>
        <w:spacing w:line="0" w:lineRule="atLeast"/>
        <w:jc w:val="both"/>
        <w:rPr>
          <w:rFonts w:ascii="標楷體" w:eastAsia="標楷體" w:hAnsi="標楷體"/>
          <w:snapToGrid w:val="0"/>
          <w:color w:val="000000"/>
          <w:sz w:val="28"/>
        </w:rPr>
      </w:pPr>
      <w:r w:rsidRPr="001C660B">
        <w:rPr>
          <w:rFonts w:ascii="標楷體" w:eastAsia="標楷體" w:hAnsi="標楷體" w:hint="eastAsia"/>
          <w:snapToGrid w:val="0"/>
          <w:color w:val="000000"/>
          <w:sz w:val="28"/>
        </w:rPr>
        <w:t>使用說明（合約完稿時本說明請清除）</w:t>
      </w:r>
    </w:p>
    <w:p w14:paraId="6BE60CF2" w14:textId="77777777" w:rsidR="007C2079" w:rsidRPr="001C660B" w:rsidRDefault="007C2079" w:rsidP="007C2079">
      <w:pPr>
        <w:spacing w:line="0" w:lineRule="atLeast"/>
        <w:jc w:val="both"/>
        <w:rPr>
          <w:rFonts w:ascii="標楷體" w:eastAsia="標楷體" w:hAnsi="標楷體"/>
          <w:snapToGrid w:val="0"/>
          <w:color w:val="000000"/>
          <w:sz w:val="28"/>
        </w:rPr>
      </w:pPr>
      <w:r w:rsidRPr="001C660B">
        <w:rPr>
          <w:rFonts w:ascii="標楷體" w:eastAsia="標楷體" w:hAnsi="標楷體" w:hint="eastAsia"/>
          <w:snapToGrid w:val="0"/>
          <w:color w:val="000000"/>
          <w:sz w:val="28"/>
        </w:rPr>
        <w:t>一、方格（□）及</w:t>
      </w:r>
      <w:r w:rsidRPr="001C660B">
        <w:rPr>
          <w:rFonts w:ascii="標楷體" w:eastAsia="標楷體" w:hAnsi="標楷體" w:hint="eastAsia"/>
          <w:snapToGrid w:val="0"/>
          <w:color w:val="000000"/>
          <w:sz w:val="28"/>
          <w:shd w:val="clear" w:color="auto" w:fill="A6A6A6"/>
        </w:rPr>
        <w:t>灰色部份</w:t>
      </w:r>
      <w:r w:rsidRPr="001C660B">
        <w:rPr>
          <w:rFonts w:ascii="標楷體" w:eastAsia="標楷體" w:hAnsi="標楷體" w:hint="eastAsia"/>
          <w:snapToGrid w:val="0"/>
          <w:color w:val="000000"/>
          <w:sz w:val="28"/>
        </w:rPr>
        <w:t>請填入個案資料。</w:t>
      </w:r>
    </w:p>
    <w:p w14:paraId="738B7ED8" w14:textId="77777777" w:rsidR="007C2079" w:rsidRPr="001C660B" w:rsidRDefault="007C2079" w:rsidP="007C2079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snapToGrid w:val="0"/>
          <w:color w:val="000000"/>
          <w:sz w:val="28"/>
        </w:rPr>
      </w:pPr>
      <w:r w:rsidRPr="001C660B">
        <w:rPr>
          <w:rFonts w:ascii="標楷體" w:eastAsia="標楷體" w:hAnsi="標楷體" w:hint="eastAsia"/>
          <w:snapToGrid w:val="0"/>
          <w:color w:val="000000"/>
          <w:sz w:val="28"/>
        </w:rPr>
        <w:t>二、合約完稿時，請將空格□、灰底及說明部份清除。</w:t>
      </w:r>
    </w:p>
    <w:p w14:paraId="498E2A11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bCs/>
          <w:color w:val="FF0000"/>
          <w:sz w:val="28"/>
        </w:rPr>
      </w:pPr>
    </w:p>
    <w:p w14:paraId="6DF0A2EB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bCs/>
          <w:color w:val="FF0000"/>
          <w:sz w:val="28"/>
        </w:rPr>
      </w:pPr>
    </w:p>
    <w:p w14:paraId="43A6FBEB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bCs/>
          <w:color w:val="FF0000"/>
          <w:sz w:val="28"/>
        </w:rPr>
      </w:pPr>
    </w:p>
    <w:p w14:paraId="781B4B99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4A3015A2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31BAB4CE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62B70B37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233628A8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6FC2692E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1049F3BD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00184E0A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3F7687D6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4145EB0B" w14:textId="77777777" w:rsidR="007C2079" w:rsidRPr="001C660B" w:rsidRDefault="007C2079" w:rsidP="007C2079">
      <w:pPr>
        <w:pStyle w:val="10"/>
        <w:ind w:firstLine="0"/>
        <w:jc w:val="both"/>
        <w:rPr>
          <w:rFonts w:ascii="標楷體" w:eastAsia="標楷體" w:hAnsi="標楷體"/>
          <w:sz w:val="28"/>
        </w:rPr>
      </w:pPr>
    </w:p>
    <w:p w14:paraId="3256E55B" w14:textId="77777777" w:rsidR="007C2079" w:rsidRPr="001C660B" w:rsidRDefault="007C2079" w:rsidP="007C2079">
      <w:pPr>
        <w:pStyle w:val="10"/>
        <w:ind w:firstLineChars="2" w:firstLine="8"/>
        <w:jc w:val="both"/>
        <w:rPr>
          <w:rFonts w:ascii="標楷體" w:eastAsia="標楷體" w:hAnsi="標楷體"/>
          <w:spacing w:val="20"/>
          <w:u w:val="single"/>
        </w:rPr>
      </w:pPr>
      <w:r w:rsidRPr="001C660B">
        <w:rPr>
          <w:rFonts w:ascii="標楷體" w:eastAsia="標楷體" w:hAnsi="標楷體" w:hint="eastAsia"/>
          <w:spacing w:val="20"/>
        </w:rPr>
        <w:t>計畫執行機構：</w:t>
      </w:r>
      <w:r w:rsidRPr="001C660B">
        <w:rPr>
          <w:rFonts w:ascii="標楷體" w:eastAsia="標楷體" w:hAnsi="標楷體" w:hint="eastAsia"/>
          <w:spacing w:val="20"/>
          <w:u w:val="single"/>
        </w:rPr>
        <w:t xml:space="preserve">                 </w:t>
      </w:r>
    </w:p>
    <w:p w14:paraId="4AA99E2A" w14:textId="77777777" w:rsidR="007C2079" w:rsidRPr="001C660B" w:rsidRDefault="007C2079" w:rsidP="007C2079">
      <w:pPr>
        <w:pStyle w:val="10"/>
        <w:ind w:firstLineChars="2" w:firstLine="8"/>
        <w:jc w:val="both"/>
        <w:rPr>
          <w:rFonts w:ascii="標楷體" w:eastAsia="標楷體" w:hAnsi="標楷體"/>
          <w:spacing w:val="20"/>
        </w:rPr>
      </w:pPr>
      <w:r w:rsidRPr="001C660B">
        <w:rPr>
          <w:rFonts w:ascii="標楷體" w:eastAsia="標楷體" w:hAnsi="標楷體" w:hint="eastAsia"/>
          <w:spacing w:val="20"/>
        </w:rPr>
        <w:t>計畫總主持人：</w:t>
      </w:r>
      <w:r w:rsidRPr="001C660B">
        <w:rPr>
          <w:rFonts w:ascii="標楷體" w:eastAsia="標楷體" w:hAnsi="標楷體" w:hint="eastAsia"/>
          <w:spacing w:val="20"/>
          <w:u w:val="single"/>
        </w:rPr>
        <w:t xml:space="preserve">                 </w:t>
      </w:r>
    </w:p>
    <w:p w14:paraId="68257D62" w14:textId="77777777" w:rsidR="00F04D6A" w:rsidRPr="001C660B" w:rsidRDefault="007C2079" w:rsidP="00F04D6A">
      <w:pPr>
        <w:pStyle w:val="10"/>
        <w:ind w:firstLineChars="2" w:firstLine="8"/>
        <w:jc w:val="both"/>
        <w:rPr>
          <w:rFonts w:ascii="標楷體" w:eastAsia="標楷體" w:hAnsi="標楷體"/>
          <w:spacing w:val="20"/>
          <w:u w:val="single"/>
        </w:rPr>
      </w:pPr>
      <w:r w:rsidRPr="001C660B">
        <w:rPr>
          <w:rFonts w:ascii="標楷體" w:eastAsia="標楷體" w:hAnsi="標楷體" w:hint="eastAsia"/>
          <w:spacing w:val="20"/>
        </w:rPr>
        <w:t>計畫合作企業：</w:t>
      </w:r>
      <w:r w:rsidRPr="001C660B">
        <w:rPr>
          <w:rFonts w:ascii="標楷體" w:eastAsia="標楷體" w:hAnsi="標楷體" w:hint="eastAsia"/>
          <w:spacing w:val="20"/>
          <w:u w:val="single"/>
        </w:rPr>
        <w:t xml:space="preserve">                 </w:t>
      </w:r>
    </w:p>
    <w:p w14:paraId="0148076D" w14:textId="77777777" w:rsidR="00F04D6A" w:rsidRPr="001C660B" w:rsidRDefault="00F04D6A" w:rsidP="00F04D6A">
      <w:pPr>
        <w:pStyle w:val="10"/>
        <w:ind w:firstLineChars="2" w:firstLine="8"/>
        <w:jc w:val="both"/>
        <w:rPr>
          <w:rFonts w:ascii="標楷體" w:eastAsia="標楷體" w:hAnsi="標楷體"/>
          <w:spacing w:val="20"/>
          <w:u w:val="single"/>
        </w:rPr>
      </w:pPr>
    </w:p>
    <w:p w14:paraId="43518683" w14:textId="77777777" w:rsidR="007C2079" w:rsidRPr="001C660B" w:rsidRDefault="007C2079" w:rsidP="007C2079">
      <w:pPr>
        <w:pStyle w:val="10"/>
        <w:ind w:firstLineChars="2" w:firstLine="8"/>
        <w:rPr>
          <w:rFonts w:ascii="標楷體" w:eastAsia="標楷體" w:hAnsi="標楷體"/>
          <w:spacing w:val="20"/>
        </w:rPr>
      </w:pPr>
    </w:p>
    <w:p w14:paraId="29A225FC" w14:textId="7BC854E8" w:rsidR="007C2079" w:rsidRPr="001C660B" w:rsidRDefault="00AF36A1" w:rsidP="007C2079">
      <w:pPr>
        <w:pStyle w:val="10"/>
        <w:spacing w:after="240"/>
        <w:ind w:hanging="12"/>
        <w:jc w:val="center"/>
        <w:rPr>
          <w:rFonts w:ascii="Times New Roman" w:eastAsia="標楷體"/>
          <w:bCs/>
          <w:sz w:val="38"/>
        </w:rPr>
      </w:pPr>
      <w:del w:id="2" w:author="清大法務" w:date="2022-08-26T11:45:00Z">
        <w:r w:rsidRPr="001C660B" w:rsidDel="00743F29">
          <w:rPr>
            <w:rFonts w:ascii="Times New Roman" w:eastAsia="標楷體"/>
            <w:bCs/>
            <w:sz w:val="38"/>
          </w:rPr>
          <w:delText>科技部</w:delText>
        </w:r>
      </w:del>
      <w:ins w:id="3" w:author="清大法務" w:date="2022-08-26T11:45:00Z">
        <w:r w:rsidR="00743F29">
          <w:rPr>
            <w:rFonts w:ascii="Times New Roman" w:eastAsia="標楷體"/>
            <w:bCs/>
            <w:sz w:val="38"/>
          </w:rPr>
          <w:t>國科會</w:t>
        </w:r>
      </w:ins>
      <w:r w:rsidR="007C2079" w:rsidRPr="001C660B">
        <w:rPr>
          <w:rFonts w:ascii="Times New Roman" w:eastAsia="標楷體"/>
          <w:bCs/>
          <w:sz w:val="38"/>
        </w:rPr>
        <w:t>補助產學合作研究計畫</w:t>
      </w:r>
    </w:p>
    <w:p w14:paraId="4C98040C" w14:textId="77777777" w:rsidR="009E230B" w:rsidRPr="001C660B" w:rsidRDefault="009E230B">
      <w:pPr>
        <w:pStyle w:val="10"/>
        <w:spacing w:after="240"/>
        <w:ind w:hanging="12"/>
        <w:jc w:val="right"/>
        <w:rPr>
          <w:rFonts w:ascii="Times New Roman" w:eastAsia="標楷體"/>
          <w:color w:val="000000"/>
          <w:sz w:val="20"/>
        </w:rPr>
      </w:pPr>
    </w:p>
    <w:p w14:paraId="7EE00F7B" w14:textId="77777777" w:rsidR="009E230B" w:rsidRPr="001C660B" w:rsidRDefault="009E230B">
      <w:pPr>
        <w:pStyle w:val="10"/>
        <w:spacing w:after="240"/>
        <w:ind w:hanging="12"/>
        <w:jc w:val="both"/>
        <w:rPr>
          <w:rFonts w:ascii="Times New Roman" w:eastAsia="標楷體"/>
          <w:bCs/>
          <w:sz w:val="38"/>
        </w:rPr>
      </w:pPr>
      <w:r w:rsidRPr="001C660B">
        <w:rPr>
          <w:rFonts w:ascii="Times New Roman" w:eastAsia="標楷體"/>
          <w:b/>
          <w:sz w:val="28"/>
        </w:rPr>
        <w:t>立合約書人</w:t>
      </w:r>
      <w:r w:rsidRPr="001C660B">
        <w:rPr>
          <w:rFonts w:ascii="Times New Roman" w:eastAsia="標楷體"/>
          <w:sz w:val="28"/>
        </w:rPr>
        <w:t>：</w:t>
      </w:r>
    </w:p>
    <w:p w14:paraId="74BEDAB1" w14:textId="01B871ED" w:rsidR="009E230B" w:rsidRPr="001C660B" w:rsidRDefault="00F86EF9">
      <w:pPr>
        <w:tabs>
          <w:tab w:val="left" w:pos="2040"/>
          <w:tab w:val="left" w:pos="3710"/>
        </w:tabs>
        <w:spacing w:after="120"/>
        <w:ind w:firstLine="30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國立清華</w:t>
      </w:r>
      <w:r w:rsidR="009E230B" w:rsidRPr="001C660B">
        <w:rPr>
          <w:rFonts w:eastAsia="標楷體"/>
          <w:sz w:val="28"/>
        </w:rPr>
        <w:t>大學</w:t>
      </w:r>
      <w:r w:rsidR="009E230B" w:rsidRPr="001C660B">
        <w:rPr>
          <w:rFonts w:eastAsia="標楷體"/>
          <w:sz w:val="28"/>
        </w:rPr>
        <w:tab/>
      </w:r>
      <w:r w:rsidRPr="001C660B">
        <w:rPr>
          <w:rFonts w:eastAsia="標楷體"/>
          <w:sz w:val="28"/>
        </w:rPr>
        <w:t xml:space="preserve">            </w:t>
      </w:r>
      <w:r w:rsidR="009E230B" w:rsidRPr="001C660B">
        <w:rPr>
          <w:rFonts w:eastAsia="標楷體"/>
          <w:sz w:val="28"/>
        </w:rPr>
        <w:t>（以下簡稱甲方）</w:t>
      </w:r>
    </w:p>
    <w:p w14:paraId="58D89FA0" w14:textId="77777777" w:rsidR="009E230B" w:rsidRPr="001C660B" w:rsidRDefault="009E230B">
      <w:pPr>
        <w:tabs>
          <w:tab w:val="left" w:pos="2040"/>
          <w:tab w:val="left" w:pos="3710"/>
        </w:tabs>
        <w:spacing w:after="120"/>
        <w:ind w:firstLine="30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  <w:shd w:val="pct15" w:color="auto" w:fill="FFFFFF"/>
        </w:rPr>
        <w:t xml:space="preserve">□ □ □ </w:t>
      </w:r>
      <w:r w:rsidRPr="001C660B">
        <w:rPr>
          <w:rFonts w:eastAsia="標楷體"/>
          <w:sz w:val="28"/>
        </w:rPr>
        <w:t>教授</w:t>
      </w:r>
      <w:r w:rsidRPr="001C660B">
        <w:rPr>
          <w:rFonts w:eastAsia="標楷體"/>
          <w:sz w:val="28"/>
        </w:rPr>
        <w:tab/>
      </w:r>
      <w:r w:rsidRPr="001C660B">
        <w:rPr>
          <w:rFonts w:eastAsia="標楷體"/>
          <w:sz w:val="28"/>
        </w:rPr>
        <w:tab/>
      </w:r>
      <w:r w:rsidRPr="001C660B">
        <w:rPr>
          <w:rFonts w:eastAsia="標楷體"/>
          <w:sz w:val="28"/>
        </w:rPr>
        <w:t>（以下簡稱乙方）</w:t>
      </w:r>
    </w:p>
    <w:p w14:paraId="0970A98D" w14:textId="77777777" w:rsidR="009E230B" w:rsidRPr="001C660B" w:rsidRDefault="009E230B">
      <w:pPr>
        <w:pStyle w:val="a4"/>
        <w:tabs>
          <w:tab w:val="clear" w:pos="6299"/>
          <w:tab w:val="left" w:pos="3770"/>
        </w:tabs>
        <w:ind w:firstLine="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  <w:shd w:val="pct15" w:color="auto" w:fill="FFFFFF"/>
        </w:rPr>
        <w:t>□□□□</w:t>
      </w:r>
      <w:r w:rsidRPr="001C660B">
        <w:rPr>
          <w:rFonts w:ascii="Times New Roman" w:eastAsia="標楷體"/>
        </w:rPr>
        <w:t>股份有限公司</w:t>
      </w:r>
      <w:r w:rsidRPr="001C660B">
        <w:rPr>
          <w:rFonts w:ascii="Times New Roman" w:eastAsia="標楷體"/>
        </w:rPr>
        <w:tab/>
      </w:r>
      <w:r w:rsidRPr="001C660B">
        <w:rPr>
          <w:rFonts w:ascii="Times New Roman" w:eastAsia="標楷體"/>
        </w:rPr>
        <w:t>（以下簡稱丙方）</w:t>
      </w:r>
    </w:p>
    <w:p w14:paraId="42253354" w14:textId="4F6E4ACE" w:rsidR="009E230B" w:rsidRPr="001C660B" w:rsidRDefault="009E230B">
      <w:pPr>
        <w:pStyle w:val="a5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茲因甲乙方執行</w:t>
      </w:r>
      <w:del w:id="4" w:author="清大法務" w:date="2022-08-26T11:45:00Z">
        <w:r w:rsidR="00C0366E" w:rsidRPr="001C660B" w:rsidDel="00743F29">
          <w:rPr>
            <w:rFonts w:ascii="Times New Roman" w:eastAsia="標楷體"/>
          </w:rPr>
          <w:delText>科技部</w:delText>
        </w:r>
      </w:del>
      <w:ins w:id="5" w:author="清大法務" w:date="2022-08-26T11:45:00Z">
        <w:r w:rsidR="00743F29">
          <w:rPr>
            <w:rFonts w:ascii="Times New Roman" w:eastAsia="標楷體"/>
          </w:rPr>
          <w:t>國科會</w:t>
        </w:r>
      </w:ins>
      <w:proofErr w:type="gramStart"/>
      <w:r w:rsidRPr="001C660B">
        <w:rPr>
          <w:rFonts w:ascii="Times New Roman" w:eastAsia="標楷體"/>
        </w:rPr>
        <w:t>與丙方共同</w:t>
      </w:r>
      <w:proofErr w:type="gramEnd"/>
      <w:r w:rsidRPr="001C660B">
        <w:rPr>
          <w:rFonts w:ascii="Times New Roman" w:eastAsia="標楷體"/>
        </w:rPr>
        <w:t>補助之「</w:t>
      </w:r>
      <w:r w:rsidR="007C2079" w:rsidRPr="001C660B">
        <w:rPr>
          <w:rFonts w:ascii="Times New Roman" w:eastAsia="標楷體"/>
        </w:rPr>
        <w:t>產學合作研究計畫</w:t>
      </w:r>
      <w:r w:rsidRPr="001C660B">
        <w:rPr>
          <w:rFonts w:ascii="Times New Roman" w:eastAsia="標楷體"/>
        </w:rPr>
        <w:t>」，為落實該計畫產出之技術及嘉惠國內產業界，甲乙方同意以先期技術移轉方式</w:t>
      </w:r>
      <w:proofErr w:type="gramStart"/>
      <w:r w:rsidRPr="001C660B">
        <w:rPr>
          <w:rFonts w:ascii="Times New Roman" w:eastAsia="標楷體"/>
        </w:rPr>
        <w:t>授權丙方實施</w:t>
      </w:r>
      <w:proofErr w:type="gramEnd"/>
      <w:r w:rsidRPr="001C660B">
        <w:rPr>
          <w:rFonts w:ascii="Times New Roman" w:eastAsia="標楷體"/>
        </w:rPr>
        <w:t>該等技術，三方並同意本於誠信原則，協議下列條款，以為共同遵守：</w:t>
      </w:r>
    </w:p>
    <w:p w14:paraId="282F04B2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第一條：技術來源</w:t>
      </w:r>
    </w:p>
    <w:p w14:paraId="2ED3D8B6" w14:textId="36814526" w:rsidR="009E230B" w:rsidRPr="001C660B" w:rsidRDefault="009E230B">
      <w:pPr>
        <w:pStyle w:val="1"/>
        <w:ind w:left="1144" w:firstLine="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本合約擬授權技術係</w:t>
      </w:r>
      <w:del w:id="6" w:author="清大法務" w:date="2022-08-26T11:45:00Z">
        <w:r w:rsidR="00AF36A1" w:rsidRPr="001C660B" w:rsidDel="00743F29">
          <w:rPr>
            <w:rFonts w:ascii="Times New Roman" w:eastAsia="標楷體"/>
          </w:rPr>
          <w:delText>科技部</w:delText>
        </w:r>
      </w:del>
      <w:ins w:id="7" w:author="清大法務" w:date="2022-08-26T11:45:00Z">
        <w:r w:rsidR="00743F29">
          <w:rPr>
            <w:rFonts w:ascii="Times New Roman" w:eastAsia="標楷體"/>
          </w:rPr>
          <w:t>國科會</w:t>
        </w:r>
      </w:ins>
      <w:proofErr w:type="gramStart"/>
      <w:r w:rsidRPr="001C660B">
        <w:rPr>
          <w:rFonts w:ascii="Times New Roman" w:eastAsia="標楷體"/>
        </w:rPr>
        <w:t>與丙方共同</w:t>
      </w:r>
      <w:proofErr w:type="gramEnd"/>
      <w:r w:rsidRPr="001C660B">
        <w:rPr>
          <w:rFonts w:ascii="Times New Roman" w:eastAsia="標楷體"/>
        </w:rPr>
        <w:t>補助甲乙方執行之「</w:t>
      </w:r>
      <w:r w:rsidRPr="001C660B">
        <w:rPr>
          <w:rFonts w:ascii="Times New Roman" w:eastAsia="標楷體"/>
          <w:shd w:val="pct15" w:color="auto" w:fill="FFFFFF"/>
        </w:rPr>
        <w:t>□□□□□□□□□□</w:t>
      </w:r>
      <w:r w:rsidR="00101EF4" w:rsidRPr="001C660B">
        <w:rPr>
          <w:rFonts w:ascii="Times New Roman" w:eastAsia="標楷體"/>
        </w:rPr>
        <w:t>（</w:t>
      </w:r>
      <w:r w:rsidRPr="001C660B">
        <w:rPr>
          <w:rFonts w:ascii="Times New Roman" w:eastAsia="標楷體"/>
          <w:shd w:val="pct15" w:color="auto" w:fill="FFFFFF"/>
        </w:rPr>
        <w:t>計畫名稱</w:t>
      </w:r>
      <w:r w:rsidR="00101EF4" w:rsidRPr="001C660B">
        <w:rPr>
          <w:rFonts w:ascii="Times New Roman" w:eastAsia="標楷體"/>
        </w:rPr>
        <w:t>）</w:t>
      </w:r>
      <w:r w:rsidRPr="001C660B">
        <w:rPr>
          <w:rFonts w:ascii="Times New Roman" w:eastAsia="標楷體"/>
          <w:shd w:val="pct15" w:color="auto" w:fill="FFFFFF"/>
        </w:rPr>
        <w:t>(</w:t>
      </w:r>
      <w:ins w:id="8" w:author="清大法務" w:date="2022-08-26T11:45:00Z">
        <w:r w:rsidR="00C1451C">
          <w:rPr>
            <w:rFonts w:ascii="Times New Roman" w:eastAsia="標楷體" w:hint="eastAsia"/>
            <w:shd w:val="pct15" w:color="auto" w:fill="FFFFFF"/>
          </w:rPr>
          <w:t>NSTC</w:t>
        </w:r>
      </w:ins>
      <w:del w:id="9" w:author="清大法務" w:date="2022-08-26T11:45:00Z">
        <w:r w:rsidR="00F86EF9" w:rsidRPr="001C660B" w:rsidDel="00C1451C">
          <w:rPr>
            <w:rFonts w:ascii="Times New Roman" w:eastAsia="標楷體"/>
            <w:shd w:val="pct15" w:color="auto" w:fill="FFFFFF"/>
          </w:rPr>
          <w:delText>MOST</w:delText>
        </w:r>
      </w:del>
      <w:r w:rsidRPr="001C660B">
        <w:rPr>
          <w:rFonts w:ascii="Times New Roman" w:eastAsia="標楷體"/>
          <w:shd w:val="pct15" w:color="auto" w:fill="FFFFFF"/>
        </w:rPr>
        <w:t>**-****-*-***-***</w:t>
      </w:r>
      <w:del w:id="10" w:author="清大法務" w:date="2022-08-26T11:45:00Z">
        <w:r w:rsidRPr="001C660B" w:rsidDel="00C1451C">
          <w:rPr>
            <w:rFonts w:ascii="Times New Roman" w:eastAsia="標楷體"/>
            <w:shd w:val="pct15" w:color="auto" w:fill="FFFFFF"/>
          </w:rPr>
          <w:delText>-CC</w:delText>
        </w:r>
        <w:r w:rsidRPr="001C660B" w:rsidDel="00C1451C">
          <w:rPr>
            <w:rFonts w:ascii="Times New Roman" w:eastAsia="標楷體"/>
            <w:shd w:val="clear" w:color="auto" w:fill="CCCCCC"/>
          </w:rPr>
          <w:delText>3</w:delText>
        </w:r>
      </w:del>
      <w:r w:rsidRPr="001C660B">
        <w:rPr>
          <w:rFonts w:ascii="Times New Roman" w:eastAsia="標楷體"/>
          <w:shd w:val="clear" w:color="auto" w:fill="CCCCCC"/>
        </w:rPr>
        <w:t>)</w:t>
      </w:r>
      <w:r w:rsidRPr="001C660B">
        <w:rPr>
          <w:rFonts w:ascii="Times New Roman" w:eastAsia="標楷體"/>
        </w:rPr>
        <w:t>」（以下簡稱本計畫，</w:t>
      </w:r>
      <w:del w:id="11" w:author="清大法務" w:date="2022-08-26T11:45:00Z">
        <w:r w:rsidR="00AF36A1" w:rsidRPr="001C660B" w:rsidDel="00743F29">
          <w:rPr>
            <w:rFonts w:ascii="Times New Roman" w:eastAsia="標楷體"/>
          </w:rPr>
          <w:delText>科技部</w:delText>
        </w:r>
      </w:del>
      <w:ins w:id="12" w:author="清大法務" w:date="2022-08-26T11:45:00Z">
        <w:r w:rsidR="00743F29">
          <w:rPr>
            <w:rFonts w:ascii="Times New Roman" w:eastAsia="標楷體"/>
          </w:rPr>
          <w:t>國科會</w:t>
        </w:r>
      </w:ins>
      <w:r w:rsidRPr="001C660B">
        <w:rPr>
          <w:rFonts w:ascii="Times New Roman" w:eastAsia="標楷體"/>
        </w:rPr>
        <w:t>補助</w:t>
      </w:r>
      <w:r w:rsidRPr="001C660B">
        <w:rPr>
          <w:rFonts w:ascii="Times New Roman" w:eastAsia="標楷體"/>
          <w:shd w:val="pct15" w:color="auto" w:fill="FFFFFF"/>
        </w:rPr>
        <w:t>□□□</w:t>
      </w:r>
      <w:r w:rsidRPr="001C660B">
        <w:rPr>
          <w:rFonts w:ascii="Times New Roman" w:eastAsia="標楷體"/>
        </w:rPr>
        <w:t>%</w:t>
      </w:r>
      <w:r w:rsidRPr="001C660B">
        <w:rPr>
          <w:rFonts w:ascii="Times New Roman" w:eastAsia="標楷體"/>
        </w:rPr>
        <w:t>，丙方補助</w:t>
      </w:r>
      <w:r w:rsidRPr="001C660B">
        <w:rPr>
          <w:rFonts w:ascii="Times New Roman" w:eastAsia="標楷體"/>
          <w:shd w:val="pct15" w:color="auto" w:fill="FFFFFF"/>
        </w:rPr>
        <w:t>□□□</w:t>
      </w:r>
      <w:r w:rsidRPr="001C660B">
        <w:rPr>
          <w:rFonts w:ascii="Times New Roman" w:eastAsia="標楷體"/>
        </w:rPr>
        <w:t>%</w:t>
      </w:r>
      <w:r w:rsidRPr="001C660B">
        <w:rPr>
          <w:rFonts w:ascii="Times New Roman" w:eastAsia="標楷體"/>
        </w:rPr>
        <w:t>，補助經費詳如附件二經費核定清單）所獲得並預計產出之特定技術（以下簡稱本技術，詳如附件一），其智慧財產權依</w:t>
      </w:r>
      <w:commentRangeStart w:id="13"/>
      <w:r w:rsidR="00AF36A1" w:rsidRPr="001C660B">
        <w:rPr>
          <w:rFonts w:ascii="Times New Roman" w:eastAsia="標楷體"/>
          <w:color w:val="000000"/>
        </w:rPr>
        <w:t>科技部</w:t>
      </w:r>
      <w:r w:rsidR="00F86EF9" w:rsidRPr="001C660B">
        <w:rPr>
          <w:rFonts w:ascii="Times New Roman" w:eastAsia="標楷體"/>
          <w:color w:val="000000"/>
        </w:rPr>
        <w:t>補助產學合作研究計畫作業要點</w:t>
      </w:r>
      <w:commentRangeEnd w:id="13"/>
      <w:r w:rsidR="006F2691">
        <w:rPr>
          <w:rStyle w:val="af2"/>
          <w:rFonts w:ascii="Times New Roman" w:eastAsia="新細明體"/>
        </w:rPr>
        <w:commentReference w:id="13"/>
      </w:r>
      <w:r w:rsidR="00F86EF9" w:rsidRPr="001C660B">
        <w:rPr>
          <w:rFonts w:ascii="Times New Roman" w:eastAsia="標楷體"/>
          <w:color w:val="000000"/>
        </w:rPr>
        <w:t>、本計畫之</w:t>
      </w:r>
      <w:del w:id="15" w:author="清大法務" w:date="2022-08-26T11:45:00Z">
        <w:r w:rsidR="003F190A" w:rsidRPr="001C660B" w:rsidDel="00743F29">
          <w:rPr>
            <w:rFonts w:ascii="Times New Roman" w:eastAsia="標楷體"/>
            <w:color w:val="000000"/>
          </w:rPr>
          <w:delText>科技部</w:delText>
        </w:r>
      </w:del>
      <w:ins w:id="16" w:author="清大法務" w:date="2022-08-26T11:45:00Z">
        <w:r w:rsidR="00743F29">
          <w:rPr>
            <w:rFonts w:ascii="Times New Roman" w:eastAsia="標楷體"/>
            <w:color w:val="000000"/>
          </w:rPr>
          <w:t>國科會</w:t>
        </w:r>
      </w:ins>
      <w:r w:rsidR="00F86EF9" w:rsidRPr="001C660B">
        <w:rPr>
          <w:rFonts w:ascii="Times New Roman" w:eastAsia="標楷體"/>
          <w:color w:val="000000"/>
        </w:rPr>
        <w:t>核定清單</w:t>
      </w:r>
      <w:r w:rsidRPr="001C660B">
        <w:rPr>
          <w:rFonts w:ascii="Times New Roman" w:eastAsia="標楷體"/>
          <w:color w:val="000000"/>
        </w:rPr>
        <w:t>、</w:t>
      </w:r>
      <w:proofErr w:type="gramStart"/>
      <w:r w:rsidRPr="001C660B">
        <w:rPr>
          <w:rFonts w:ascii="Times New Roman" w:eastAsia="標楷體"/>
        </w:rPr>
        <w:t>甲丙雙方</w:t>
      </w:r>
      <w:proofErr w:type="gramEnd"/>
      <w:r w:rsidRPr="001C660B">
        <w:rPr>
          <w:rFonts w:ascii="Times New Roman" w:eastAsia="標楷體"/>
        </w:rPr>
        <w:t>所簽訂之研究</w:t>
      </w:r>
      <w:r w:rsidR="00FE22B6" w:rsidRPr="001C660B">
        <w:rPr>
          <w:rFonts w:ascii="Times New Roman" w:eastAsia="標楷體"/>
        </w:rPr>
        <w:t>契約書</w:t>
      </w:r>
      <w:r w:rsidRPr="001C660B">
        <w:rPr>
          <w:rFonts w:ascii="Times New Roman" w:eastAsia="標楷體"/>
        </w:rPr>
        <w:t>全部歸屬於甲方所有。</w:t>
      </w:r>
    </w:p>
    <w:p w14:paraId="102D92DD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第二條：授權內容</w:t>
      </w:r>
    </w:p>
    <w:p w14:paraId="3F67EC78" w14:textId="77777777" w:rsidR="009E230B" w:rsidRPr="001C660B" w:rsidRDefault="009E230B">
      <w:pPr>
        <w:pStyle w:val="2"/>
        <w:ind w:left="3130" w:hanging="200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一、授權標的：如附件一所列之本技術。</w:t>
      </w:r>
    </w:p>
    <w:p w14:paraId="10E79CAD" w14:textId="77777777" w:rsidR="009E230B" w:rsidRPr="001C660B" w:rsidRDefault="009E230B">
      <w:pPr>
        <w:pStyle w:val="2"/>
        <w:ind w:left="3130" w:hanging="200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二、授權範圍：利用授權標的在授權地區內製造、使用及販賣相關產品。</w:t>
      </w:r>
    </w:p>
    <w:p w14:paraId="20724D99" w14:textId="77777777" w:rsidR="009E230B" w:rsidRPr="001C660B" w:rsidRDefault="009E230B">
      <w:pPr>
        <w:pStyle w:val="2"/>
        <w:ind w:left="3130" w:hanging="200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三、授權方式：非專屬授權。</w:t>
      </w:r>
    </w:p>
    <w:p w14:paraId="5C17BBA0" w14:textId="3E96AFF2" w:rsidR="009E230B" w:rsidRPr="001C660B" w:rsidRDefault="009E230B">
      <w:pPr>
        <w:pStyle w:val="2"/>
        <w:ind w:left="3130" w:hanging="2000"/>
        <w:jc w:val="both"/>
        <w:rPr>
          <w:rFonts w:ascii="Times New Roman" w:eastAsia="標楷體"/>
          <w:color w:val="000000"/>
        </w:rPr>
      </w:pPr>
      <w:r w:rsidRPr="001C660B">
        <w:rPr>
          <w:rFonts w:ascii="Times New Roman" w:eastAsia="標楷體"/>
        </w:rPr>
        <w:t>四、授權</w:t>
      </w:r>
      <w:r w:rsidRPr="001C660B">
        <w:rPr>
          <w:rFonts w:ascii="Times New Roman" w:eastAsia="標楷體"/>
          <w:color w:val="000000"/>
        </w:rPr>
        <w:t>期間：自本合約簽約日起給予</w:t>
      </w:r>
      <w:r w:rsidR="004A62A9" w:rsidRPr="001C660B">
        <w:rPr>
          <w:rFonts w:ascii="Times New Roman" w:eastAsia="標楷體"/>
          <w:bCs/>
          <w:shd w:val="pct15" w:color="auto" w:fill="FFFFFF"/>
        </w:rPr>
        <w:t>□</w:t>
      </w:r>
      <w:r w:rsidRPr="001C660B">
        <w:rPr>
          <w:rFonts w:ascii="Times New Roman" w:eastAsia="標楷體"/>
          <w:color w:val="000000"/>
        </w:rPr>
        <w:t>年。</w:t>
      </w:r>
    </w:p>
    <w:p w14:paraId="1585C930" w14:textId="77777777" w:rsidR="009E230B" w:rsidRPr="001C660B" w:rsidRDefault="009E230B">
      <w:pPr>
        <w:pStyle w:val="2"/>
        <w:ind w:left="3130" w:hanging="200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  <w:color w:val="000000"/>
        </w:rPr>
        <w:t>五、</w:t>
      </w:r>
      <w:r w:rsidRPr="001C660B">
        <w:rPr>
          <w:rFonts w:ascii="Times New Roman" w:eastAsia="標楷體"/>
        </w:rPr>
        <w:t>授權</w:t>
      </w:r>
      <w:r w:rsidRPr="001C660B">
        <w:rPr>
          <w:rFonts w:ascii="Times New Roman" w:eastAsia="標楷體"/>
          <w:color w:val="000000"/>
        </w:rPr>
        <w:t>地區：中華民國地區。</w:t>
      </w:r>
    </w:p>
    <w:p w14:paraId="4883E4AB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第三條：技術資料交付</w:t>
      </w:r>
    </w:p>
    <w:p w14:paraId="06E850BC" w14:textId="77777777" w:rsidR="009E230B" w:rsidRPr="001C660B" w:rsidRDefault="009E230B">
      <w:pPr>
        <w:pStyle w:val="2"/>
        <w:ind w:left="1144" w:firstLineChars="5" w:firstLine="14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乙方應依本計畫所規劃之時程及內容，陸續將本技術資料以書面方式交付予丙方。</w:t>
      </w:r>
    </w:p>
    <w:p w14:paraId="196E0342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第四條：義務及責任</w:t>
      </w:r>
    </w:p>
    <w:p w14:paraId="2C7FAEFA" w14:textId="0085B45F" w:rsidR="009E230B" w:rsidRPr="001C660B" w:rsidRDefault="009E230B">
      <w:pPr>
        <w:pStyle w:val="2"/>
        <w:ind w:left="3080" w:hanging="195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一、諮詢指導：</w:t>
      </w:r>
      <w:r w:rsidR="00FC675E" w:rsidRPr="001C660B">
        <w:rPr>
          <w:rFonts w:ascii="Times New Roman" w:eastAsia="標楷體"/>
        </w:rPr>
        <w:t>甲乙</w:t>
      </w:r>
      <w:r w:rsidRPr="001C660B">
        <w:rPr>
          <w:rFonts w:ascii="Times New Roman" w:eastAsia="標楷體"/>
        </w:rPr>
        <w:t>方於交付本技術資料</w:t>
      </w:r>
      <w:proofErr w:type="gramStart"/>
      <w:r w:rsidRPr="001C660B">
        <w:rPr>
          <w:rFonts w:ascii="Times New Roman" w:eastAsia="標楷體"/>
        </w:rPr>
        <w:t>予丙方</w:t>
      </w:r>
      <w:proofErr w:type="gramEnd"/>
      <w:r w:rsidRPr="001C660B">
        <w:rPr>
          <w:rFonts w:ascii="Times New Roman" w:eastAsia="標楷體"/>
        </w:rPr>
        <w:t>後，應配合提供必要之技術</w:t>
      </w:r>
      <w:r w:rsidRPr="001C660B">
        <w:rPr>
          <w:rFonts w:ascii="Times New Roman" w:eastAsia="標楷體"/>
        </w:rPr>
        <w:lastRenderedPageBreak/>
        <w:t>指導與諮詢講解。</w:t>
      </w:r>
      <w:proofErr w:type="gramStart"/>
      <w:r w:rsidRPr="001C660B">
        <w:rPr>
          <w:rFonts w:ascii="Times New Roman" w:eastAsia="標楷體"/>
        </w:rPr>
        <w:t>若丙方</w:t>
      </w:r>
      <w:proofErr w:type="gramEnd"/>
      <w:r w:rsidRPr="001C660B">
        <w:rPr>
          <w:rFonts w:ascii="Times New Roman" w:eastAsia="標楷體"/>
        </w:rPr>
        <w:t>對本技術要求</w:t>
      </w:r>
      <w:r w:rsidR="00FC675E" w:rsidRPr="001C660B">
        <w:rPr>
          <w:rFonts w:ascii="Times New Roman" w:eastAsia="標楷體"/>
        </w:rPr>
        <w:t>甲</w:t>
      </w:r>
      <w:r w:rsidRPr="001C660B">
        <w:rPr>
          <w:rFonts w:ascii="Times New Roman" w:eastAsia="標楷體"/>
        </w:rPr>
        <w:t>乙方提供詳細諮詢服務或人員訓練時，應支付技術</w:t>
      </w:r>
      <w:proofErr w:type="gramStart"/>
      <w:r w:rsidRPr="001C660B">
        <w:rPr>
          <w:rFonts w:ascii="Times New Roman" w:eastAsia="標楷體"/>
        </w:rPr>
        <w:t>服務費予</w:t>
      </w:r>
      <w:r w:rsidR="00FC675E" w:rsidRPr="001C660B">
        <w:rPr>
          <w:rFonts w:ascii="Times New Roman" w:eastAsia="標楷體"/>
        </w:rPr>
        <w:t>甲</w:t>
      </w:r>
      <w:proofErr w:type="gramEnd"/>
      <w:r w:rsidRPr="001C660B">
        <w:rPr>
          <w:rFonts w:ascii="Times New Roman" w:eastAsia="標楷體"/>
        </w:rPr>
        <w:t>方，諮詢服務之時間、地點、費用及方式等細節</w:t>
      </w:r>
      <w:proofErr w:type="gramStart"/>
      <w:r w:rsidRPr="001C660B">
        <w:rPr>
          <w:rFonts w:ascii="Times New Roman" w:eastAsia="標楷體"/>
        </w:rPr>
        <w:t>由</w:t>
      </w:r>
      <w:r w:rsidR="00FC675E" w:rsidRPr="001C660B">
        <w:rPr>
          <w:rFonts w:ascii="Times New Roman" w:eastAsia="標楷體"/>
        </w:rPr>
        <w:t>甲</w:t>
      </w:r>
      <w:r w:rsidRPr="001C660B">
        <w:rPr>
          <w:rFonts w:ascii="Times New Roman" w:eastAsia="標楷體"/>
        </w:rPr>
        <w:t>丙</w:t>
      </w:r>
      <w:r w:rsidR="00FC675E" w:rsidRPr="001C660B">
        <w:rPr>
          <w:rFonts w:ascii="Times New Roman" w:eastAsia="標楷體"/>
        </w:rPr>
        <w:t>雙</w:t>
      </w:r>
      <w:proofErr w:type="gramEnd"/>
      <w:r w:rsidRPr="001C660B">
        <w:rPr>
          <w:rFonts w:ascii="Times New Roman" w:eastAsia="標楷體"/>
        </w:rPr>
        <w:t>方另行協議之。</w:t>
      </w:r>
    </w:p>
    <w:p w14:paraId="396888E8" w14:textId="77777777" w:rsidR="009E230B" w:rsidRPr="001C660B" w:rsidRDefault="009E230B">
      <w:pPr>
        <w:pStyle w:val="2"/>
        <w:ind w:left="3094" w:hanging="19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二、保密責任：</w:t>
      </w:r>
      <w:proofErr w:type="gramStart"/>
      <w:r w:rsidRPr="001C660B">
        <w:rPr>
          <w:rFonts w:ascii="Times New Roman" w:eastAsia="標楷體"/>
        </w:rPr>
        <w:t>丙方應</w:t>
      </w:r>
      <w:proofErr w:type="gramEnd"/>
      <w:r w:rsidRPr="001C660B">
        <w:rPr>
          <w:rFonts w:ascii="Times New Roman" w:eastAsia="標楷體"/>
        </w:rPr>
        <w:t>以善良管理人之注意，妥善保管因本合約而知悉或持有未公開之技術資料及其相關資料，不得任意洩漏或交付任何第三人或使第三人知悉。</w:t>
      </w:r>
      <w:proofErr w:type="gramStart"/>
      <w:r w:rsidRPr="001C660B">
        <w:rPr>
          <w:rFonts w:ascii="Times New Roman" w:eastAsia="標楷體"/>
        </w:rPr>
        <w:t>丙方應</w:t>
      </w:r>
      <w:proofErr w:type="gramEnd"/>
      <w:r w:rsidRPr="001C660B">
        <w:rPr>
          <w:rFonts w:ascii="Times New Roman" w:eastAsia="標楷體"/>
        </w:rPr>
        <w:t>要求其員工及相關人員共同遵守此保密責任，若因可歸責</w:t>
      </w:r>
      <w:proofErr w:type="gramStart"/>
      <w:r w:rsidRPr="001C660B">
        <w:rPr>
          <w:rFonts w:ascii="Times New Roman" w:eastAsia="標楷體"/>
        </w:rPr>
        <w:t>於丙</w:t>
      </w:r>
      <w:proofErr w:type="gramEnd"/>
      <w:r w:rsidRPr="001C660B">
        <w:rPr>
          <w:rFonts w:ascii="Times New Roman" w:eastAsia="標楷體"/>
        </w:rPr>
        <w:t>方或其員工及相關人員之事由，而違反本條款者，</w:t>
      </w:r>
      <w:proofErr w:type="gramStart"/>
      <w:r w:rsidRPr="001C660B">
        <w:rPr>
          <w:rFonts w:ascii="Times New Roman" w:eastAsia="標楷體"/>
        </w:rPr>
        <w:t>視為丙方違</w:t>
      </w:r>
      <w:proofErr w:type="gramEnd"/>
      <w:r w:rsidRPr="001C660B">
        <w:rPr>
          <w:rFonts w:ascii="Times New Roman" w:eastAsia="標楷體"/>
        </w:rPr>
        <w:t>約。</w:t>
      </w:r>
      <w:r w:rsidR="00886F1F" w:rsidRPr="001C660B">
        <w:rPr>
          <w:rFonts w:ascii="Times New Roman" w:eastAsia="標楷體"/>
        </w:rPr>
        <w:t>保密義務之</w:t>
      </w:r>
      <w:proofErr w:type="gramStart"/>
      <w:r w:rsidR="00886F1F" w:rsidRPr="001C660B">
        <w:rPr>
          <w:rFonts w:ascii="Times New Roman" w:eastAsia="標楷體"/>
        </w:rPr>
        <w:t>期間，</w:t>
      </w:r>
      <w:proofErr w:type="gramEnd"/>
      <w:r w:rsidR="00886F1F" w:rsidRPr="001C660B">
        <w:rPr>
          <w:rFonts w:ascii="Times New Roman" w:eastAsia="標楷體"/>
        </w:rPr>
        <w:t>自本計畫開始執行之日或雙方實際交付資料之日，其期日較前者開始起算，至本契約有效期間屆滿、終止或解除後</w:t>
      </w:r>
      <w:r w:rsidR="00886F1F" w:rsidRPr="001C660B">
        <w:rPr>
          <w:rFonts w:ascii="Times New Roman" w:eastAsia="標楷體"/>
          <w:b/>
        </w:rPr>
        <w:t>五</w:t>
      </w:r>
      <w:r w:rsidR="00886F1F" w:rsidRPr="001C660B">
        <w:rPr>
          <w:rFonts w:ascii="Times New Roman" w:eastAsia="標楷體"/>
        </w:rPr>
        <w:t>年止，如有特殊情形雙方得依實際需求另行協議增減之。</w:t>
      </w:r>
      <w:proofErr w:type="gramStart"/>
      <w:r w:rsidRPr="001C660B">
        <w:rPr>
          <w:rFonts w:ascii="Times New Roman" w:eastAsia="標楷體"/>
        </w:rPr>
        <w:t>縱因本</w:t>
      </w:r>
      <w:proofErr w:type="gramEnd"/>
      <w:r w:rsidRPr="001C660B">
        <w:rPr>
          <w:rFonts w:ascii="Times New Roman" w:eastAsia="標楷體"/>
        </w:rPr>
        <w:t>合約終止或解除，</w:t>
      </w:r>
      <w:proofErr w:type="gramStart"/>
      <w:r w:rsidRPr="001C660B">
        <w:rPr>
          <w:rFonts w:ascii="Times New Roman" w:eastAsia="標楷體"/>
        </w:rPr>
        <w:t>丙方</w:t>
      </w:r>
      <w:proofErr w:type="gramEnd"/>
      <w:r w:rsidRPr="001C660B">
        <w:rPr>
          <w:rFonts w:ascii="Times New Roman" w:eastAsia="標楷體"/>
        </w:rPr>
        <w:t>亦</w:t>
      </w:r>
      <w:proofErr w:type="gramStart"/>
      <w:r w:rsidRPr="001C660B">
        <w:rPr>
          <w:rFonts w:ascii="Times New Roman" w:eastAsia="標楷體"/>
        </w:rPr>
        <w:t>須負本</w:t>
      </w:r>
      <w:proofErr w:type="gramEnd"/>
      <w:r w:rsidRPr="001C660B">
        <w:rPr>
          <w:rFonts w:ascii="Times New Roman" w:eastAsia="標楷體"/>
        </w:rPr>
        <w:t>條之保密責任。</w:t>
      </w:r>
    </w:p>
    <w:p w14:paraId="7A590F2F" w14:textId="7B656E7C" w:rsidR="009E230B" w:rsidRPr="001C660B" w:rsidRDefault="009E230B">
      <w:pPr>
        <w:pStyle w:val="a6"/>
        <w:spacing w:before="120"/>
        <w:jc w:val="both"/>
        <w:rPr>
          <w:rFonts w:ascii="Times New Roman" w:eastAsia="標楷體"/>
          <w:b w:val="0"/>
          <w:bCs/>
        </w:rPr>
      </w:pPr>
      <w:r w:rsidRPr="001C660B">
        <w:rPr>
          <w:rFonts w:ascii="Times New Roman" w:eastAsia="標楷體"/>
        </w:rPr>
        <w:t>第五條：先期技轉授權金</w:t>
      </w:r>
      <w:r w:rsidR="00101EF4" w:rsidRPr="00461D44">
        <w:rPr>
          <w:rFonts w:ascii="Times New Roman" w:eastAsia="標楷體" w:hint="eastAsia"/>
        </w:rPr>
        <w:t>（</w:t>
      </w:r>
      <w:r w:rsidRPr="001C660B">
        <w:rPr>
          <w:rFonts w:ascii="Times New Roman" w:eastAsia="標楷體"/>
        </w:rPr>
        <w:t>以下簡稱先期技轉金</w:t>
      </w:r>
      <w:r w:rsidR="00101EF4" w:rsidRPr="001C660B">
        <w:rPr>
          <w:rFonts w:ascii="Times New Roman" w:eastAsia="標楷體"/>
        </w:rPr>
        <w:t>）</w:t>
      </w:r>
      <w:r w:rsidRPr="001C660B">
        <w:rPr>
          <w:rFonts w:ascii="Times New Roman" w:eastAsia="標楷體"/>
        </w:rPr>
        <w:t>及付款方式</w:t>
      </w:r>
    </w:p>
    <w:p w14:paraId="45A87549" w14:textId="5F49333B" w:rsidR="009E230B" w:rsidRPr="001C660B" w:rsidRDefault="009E230B" w:rsidP="00E45651">
      <w:pPr>
        <w:pStyle w:val="2"/>
        <w:ind w:left="3261" w:hanging="2117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  <w:bCs/>
        </w:rPr>
        <w:t>一、</w:t>
      </w:r>
      <w:r w:rsidR="00686CC8">
        <w:rPr>
          <w:rFonts w:ascii="Times New Roman" w:eastAsia="標楷體" w:hint="eastAsia"/>
          <w:bCs/>
        </w:rPr>
        <w:t>先期技轉</w:t>
      </w:r>
      <w:r w:rsidRPr="001C660B">
        <w:rPr>
          <w:rFonts w:ascii="Times New Roman" w:eastAsia="標楷體"/>
          <w:bCs/>
        </w:rPr>
        <w:t>金：共計新台幣</w:t>
      </w:r>
      <w:r w:rsidRPr="001C660B">
        <w:rPr>
          <w:rFonts w:ascii="Times New Roman" w:eastAsia="標楷體"/>
          <w:bCs/>
          <w:shd w:val="pct15" w:color="auto" w:fill="FFFFFF"/>
        </w:rPr>
        <w:t>□□□□□</w:t>
      </w:r>
      <w:r w:rsidRPr="001C660B">
        <w:rPr>
          <w:rFonts w:ascii="Times New Roman" w:eastAsia="標楷體"/>
          <w:bCs/>
        </w:rPr>
        <w:t>元（如附件二所載）。先期技轉</w:t>
      </w:r>
      <w:proofErr w:type="gramStart"/>
      <w:r w:rsidRPr="001C660B">
        <w:rPr>
          <w:rFonts w:ascii="Times New Roman" w:eastAsia="標楷體"/>
          <w:bCs/>
        </w:rPr>
        <w:t>金縱因</w:t>
      </w:r>
      <w:proofErr w:type="gramEnd"/>
      <w:r w:rsidRPr="001C660B">
        <w:rPr>
          <w:rFonts w:ascii="Times New Roman" w:eastAsia="標楷體"/>
          <w:bCs/>
        </w:rPr>
        <w:t>本合約終止</w:t>
      </w:r>
      <w:r w:rsidR="00713A2C" w:rsidRPr="001C660B">
        <w:rPr>
          <w:rFonts w:ascii="Times New Roman" w:eastAsia="標楷體"/>
          <w:bCs/>
        </w:rPr>
        <w:t>、</w:t>
      </w:r>
      <w:r w:rsidRPr="001C660B">
        <w:rPr>
          <w:rFonts w:ascii="Times New Roman" w:eastAsia="標楷體"/>
          <w:bCs/>
        </w:rPr>
        <w:t>解除</w:t>
      </w:r>
      <w:r w:rsidR="00713A2C" w:rsidRPr="001C660B">
        <w:rPr>
          <w:rFonts w:ascii="Times New Roman" w:eastAsia="標楷體"/>
          <w:bCs/>
        </w:rPr>
        <w:t>、</w:t>
      </w:r>
      <w:r w:rsidRPr="001C660B">
        <w:rPr>
          <w:rFonts w:ascii="Times New Roman" w:eastAsia="標楷體"/>
          <w:bCs/>
        </w:rPr>
        <w:t>本計畫研究成果產出不如預期</w:t>
      </w:r>
      <w:r w:rsidR="0070253B" w:rsidRPr="001C660B">
        <w:rPr>
          <w:rFonts w:ascii="Times New Roman" w:eastAsia="標楷體"/>
          <w:bCs/>
        </w:rPr>
        <w:t>，</w:t>
      </w:r>
      <w:proofErr w:type="gramStart"/>
      <w:r w:rsidR="0070253B" w:rsidRPr="001C660B">
        <w:rPr>
          <w:rFonts w:ascii="Times New Roman" w:eastAsia="標楷體"/>
          <w:bCs/>
        </w:rPr>
        <w:t>或丙</w:t>
      </w:r>
      <w:proofErr w:type="gramEnd"/>
      <w:r w:rsidR="0070253B" w:rsidRPr="001C660B">
        <w:rPr>
          <w:rFonts w:ascii="Times New Roman" w:eastAsia="標楷體"/>
          <w:bCs/>
        </w:rPr>
        <w:t>方中途退出本計畫</w:t>
      </w:r>
      <w:r w:rsidRPr="001C660B">
        <w:rPr>
          <w:rFonts w:ascii="Times New Roman" w:eastAsia="標楷體"/>
          <w:bCs/>
        </w:rPr>
        <w:t>時，亦不退還</w:t>
      </w:r>
      <w:r w:rsidRPr="001C660B">
        <w:rPr>
          <w:rFonts w:ascii="Times New Roman" w:eastAsia="標楷體"/>
        </w:rPr>
        <w:t>。</w:t>
      </w:r>
    </w:p>
    <w:p w14:paraId="6AA84B0E" w14:textId="00A2A6C4" w:rsidR="009E230B" w:rsidRPr="001C660B" w:rsidRDefault="009E230B">
      <w:pPr>
        <w:pStyle w:val="2"/>
        <w:ind w:left="3130" w:hanging="1986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二、權益分配：</w:t>
      </w:r>
      <w:proofErr w:type="gramStart"/>
      <w:r w:rsidRPr="001C660B">
        <w:rPr>
          <w:rFonts w:ascii="Times New Roman" w:eastAsia="標楷體"/>
        </w:rPr>
        <w:t>丙方支付</w:t>
      </w:r>
      <w:proofErr w:type="gramEnd"/>
      <w:r w:rsidRPr="001C660B">
        <w:rPr>
          <w:rFonts w:ascii="Times New Roman" w:eastAsia="標楷體"/>
          <w:bCs/>
        </w:rPr>
        <w:t>先期技轉金</w:t>
      </w:r>
      <w:r w:rsidRPr="001C660B">
        <w:rPr>
          <w:rFonts w:ascii="Times New Roman" w:eastAsia="標楷體"/>
        </w:rPr>
        <w:t>之分配，</w:t>
      </w:r>
      <w:del w:id="17" w:author="清大法務" w:date="2022-08-26T11:45:00Z">
        <w:r w:rsidR="00AF36A1" w:rsidRPr="001C660B" w:rsidDel="00743F29">
          <w:rPr>
            <w:rFonts w:ascii="Times New Roman" w:eastAsia="標楷體"/>
          </w:rPr>
          <w:delText>科技部</w:delText>
        </w:r>
      </w:del>
      <w:ins w:id="18" w:author="清大法務" w:date="2022-08-26T11:45:00Z">
        <w:r w:rsidR="00743F29">
          <w:rPr>
            <w:rFonts w:ascii="Times New Roman" w:eastAsia="標楷體"/>
          </w:rPr>
          <w:t>國科會</w:t>
        </w:r>
      </w:ins>
      <w:r w:rsidRPr="001C660B">
        <w:rPr>
          <w:rFonts w:ascii="Times New Roman" w:eastAsia="標楷體"/>
        </w:rPr>
        <w:t>為</w:t>
      </w:r>
      <w:r w:rsidR="00F01D02" w:rsidRPr="001C660B">
        <w:rPr>
          <w:rFonts w:ascii="Times New Roman" w:eastAsia="標楷體"/>
        </w:rPr>
        <w:t>20</w:t>
      </w:r>
      <w:r w:rsidRPr="001C660B">
        <w:rPr>
          <w:rFonts w:ascii="Times New Roman" w:eastAsia="標楷體"/>
        </w:rPr>
        <w:t>％（應撥入行政院國家科學技術發展基金），其餘</w:t>
      </w:r>
      <w:r w:rsidR="00F01D02" w:rsidRPr="001C660B">
        <w:rPr>
          <w:rFonts w:ascii="Times New Roman" w:eastAsia="標楷體"/>
        </w:rPr>
        <w:t>80</w:t>
      </w:r>
      <w:r w:rsidRPr="001C660B">
        <w:rPr>
          <w:rFonts w:ascii="Times New Roman" w:eastAsia="標楷體"/>
        </w:rPr>
        <w:t>％</w:t>
      </w:r>
      <w:r w:rsidR="00561CFA" w:rsidRPr="001C660B">
        <w:rPr>
          <w:rFonts w:ascii="Times New Roman" w:eastAsia="標楷體"/>
        </w:rPr>
        <w:t>依甲方</w:t>
      </w:r>
      <w:r w:rsidR="00F01D02" w:rsidRPr="001C660B">
        <w:rPr>
          <w:rFonts w:ascii="Times New Roman" w:eastAsia="標楷體"/>
        </w:rPr>
        <w:t>規定之比</w:t>
      </w:r>
      <w:r w:rsidR="00D10A1C" w:rsidRPr="001C660B">
        <w:rPr>
          <w:rFonts w:ascii="Times New Roman" w:eastAsia="標楷體"/>
        </w:rPr>
        <w:t>例</w:t>
      </w:r>
      <w:r w:rsidR="00F01D02" w:rsidRPr="001C660B">
        <w:rPr>
          <w:rFonts w:ascii="Times New Roman" w:eastAsia="標楷體"/>
        </w:rPr>
        <w:t>分配</w:t>
      </w:r>
      <w:r w:rsidR="00E240B1" w:rsidRPr="001C660B">
        <w:rPr>
          <w:rFonts w:ascii="Times New Roman" w:eastAsia="標楷體"/>
          <w:color w:val="000000"/>
        </w:rPr>
        <w:t>。</w:t>
      </w:r>
    </w:p>
    <w:p w14:paraId="55545A9C" w14:textId="263DCB7A" w:rsidR="009E230B" w:rsidRPr="001C660B" w:rsidRDefault="009E230B">
      <w:pPr>
        <w:pStyle w:val="2"/>
        <w:ind w:left="3154" w:hanging="1994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三、付款方式：</w:t>
      </w:r>
      <w:proofErr w:type="gramStart"/>
      <w:r w:rsidR="00AF477D" w:rsidRPr="001C660B">
        <w:rPr>
          <w:rFonts w:ascii="Times New Roman" w:eastAsia="標楷體"/>
          <w:bCs/>
        </w:rPr>
        <w:t>丙方應</w:t>
      </w:r>
      <w:proofErr w:type="gramEnd"/>
      <w:r w:rsidR="00AF477D" w:rsidRPr="001C660B">
        <w:rPr>
          <w:rFonts w:ascii="Times New Roman" w:eastAsia="標楷體"/>
          <w:bCs/>
        </w:rPr>
        <w:t>於簽約同時</w:t>
      </w:r>
      <w:r w:rsidR="00AF477D">
        <w:rPr>
          <w:rFonts w:ascii="Times New Roman" w:eastAsia="標楷體" w:hint="eastAsia"/>
          <w:bCs/>
        </w:rPr>
        <w:t>，將先期技轉金</w:t>
      </w:r>
      <w:r w:rsidR="00AF477D" w:rsidRPr="001C660B">
        <w:rPr>
          <w:rFonts w:ascii="Times New Roman" w:eastAsia="標楷體"/>
          <w:bCs/>
        </w:rPr>
        <w:t>一次</w:t>
      </w:r>
      <w:proofErr w:type="gramStart"/>
      <w:r w:rsidR="00E240BC" w:rsidRPr="00E240BC">
        <w:rPr>
          <w:rFonts w:ascii="Times New Roman" w:eastAsia="標楷體" w:hint="eastAsia"/>
        </w:rPr>
        <w:t>支付</w:t>
      </w:r>
      <w:r w:rsidR="00AF477D">
        <w:rPr>
          <w:rFonts w:ascii="Times New Roman" w:eastAsia="標楷體" w:hint="eastAsia"/>
        </w:rPr>
        <w:t>予</w:t>
      </w:r>
      <w:r w:rsidR="00E240BC" w:rsidRPr="00E240BC">
        <w:rPr>
          <w:rFonts w:ascii="Times New Roman" w:eastAsia="標楷體" w:hint="eastAsia"/>
        </w:rPr>
        <w:t>甲</w:t>
      </w:r>
      <w:proofErr w:type="gramEnd"/>
      <w:r w:rsidR="00E240BC" w:rsidRPr="00E240BC">
        <w:rPr>
          <w:rFonts w:ascii="Times New Roman" w:eastAsia="標楷體" w:hint="eastAsia"/>
        </w:rPr>
        <w:t>方</w:t>
      </w:r>
      <w:r w:rsidR="00686CC8">
        <w:rPr>
          <w:rFonts w:ascii="Times New Roman" w:eastAsia="標楷體" w:hint="eastAsia"/>
        </w:rPr>
        <w:t>。</w:t>
      </w:r>
      <w:proofErr w:type="gramStart"/>
      <w:r w:rsidR="00AF477D">
        <w:rPr>
          <w:rFonts w:ascii="Times New Roman" w:eastAsia="標楷體" w:hint="eastAsia"/>
        </w:rPr>
        <w:t>丙方</w:t>
      </w:r>
      <w:r w:rsidR="00AF477D" w:rsidRPr="00AF477D">
        <w:rPr>
          <w:rFonts w:ascii="Times New Roman" w:eastAsia="標楷體" w:hint="eastAsia"/>
        </w:rPr>
        <w:t>支付</w:t>
      </w:r>
      <w:proofErr w:type="gramEnd"/>
      <w:r w:rsidR="00AF477D">
        <w:rPr>
          <w:rFonts w:ascii="Times New Roman" w:eastAsia="標楷體" w:hint="eastAsia"/>
        </w:rPr>
        <w:t>先期技轉金時</w:t>
      </w:r>
      <w:r w:rsidR="00AF477D" w:rsidRPr="00AF477D">
        <w:rPr>
          <w:rFonts w:ascii="Times New Roman" w:eastAsia="標楷體" w:hint="eastAsia"/>
        </w:rPr>
        <w:t>，得以現金、</w:t>
      </w:r>
      <w:proofErr w:type="gramStart"/>
      <w:r w:rsidR="00AF477D" w:rsidRPr="00AF477D">
        <w:rPr>
          <w:rFonts w:ascii="Times New Roman" w:eastAsia="標楷體" w:hint="eastAsia"/>
        </w:rPr>
        <w:t>匯款或即期</w:t>
      </w:r>
      <w:proofErr w:type="gramEnd"/>
      <w:r w:rsidR="00AF477D" w:rsidRPr="00AF477D">
        <w:rPr>
          <w:rFonts w:ascii="Times New Roman" w:eastAsia="標楷體" w:hint="eastAsia"/>
        </w:rPr>
        <w:t>票據方式支付，如需規費或手續費者，應</w:t>
      </w:r>
      <w:proofErr w:type="gramStart"/>
      <w:r w:rsidR="00AF477D" w:rsidRPr="00AF477D">
        <w:rPr>
          <w:rFonts w:ascii="Times New Roman" w:eastAsia="標楷體" w:hint="eastAsia"/>
        </w:rPr>
        <w:t>由</w:t>
      </w:r>
      <w:r w:rsidR="00AF477D">
        <w:rPr>
          <w:rFonts w:ascii="Times New Roman" w:eastAsia="標楷體" w:hint="eastAsia"/>
        </w:rPr>
        <w:t>丙</w:t>
      </w:r>
      <w:r w:rsidR="00AF477D" w:rsidRPr="00AF477D">
        <w:rPr>
          <w:rFonts w:ascii="Times New Roman" w:eastAsia="標楷體" w:hint="eastAsia"/>
        </w:rPr>
        <w:t>方自</w:t>
      </w:r>
      <w:proofErr w:type="gramEnd"/>
      <w:r w:rsidR="00AF477D" w:rsidRPr="00AF477D">
        <w:rPr>
          <w:rFonts w:ascii="Times New Roman" w:eastAsia="標楷體" w:hint="eastAsia"/>
        </w:rPr>
        <w:t>行負擔；</w:t>
      </w:r>
      <w:proofErr w:type="gramStart"/>
      <w:r w:rsidR="00AF477D" w:rsidRPr="00AF477D">
        <w:rPr>
          <w:rFonts w:ascii="Times New Roman" w:eastAsia="標楷體" w:hint="eastAsia"/>
        </w:rPr>
        <w:t>若</w:t>
      </w:r>
      <w:r w:rsidR="00AF477D">
        <w:rPr>
          <w:rFonts w:ascii="Times New Roman" w:eastAsia="標楷體" w:hint="eastAsia"/>
        </w:rPr>
        <w:t>丙</w:t>
      </w:r>
      <w:r w:rsidR="00AF477D" w:rsidRPr="00AF477D">
        <w:rPr>
          <w:rFonts w:ascii="Times New Roman" w:eastAsia="標楷體" w:hint="eastAsia"/>
        </w:rPr>
        <w:t>方採</w:t>
      </w:r>
      <w:proofErr w:type="gramEnd"/>
      <w:r w:rsidR="00AF477D" w:rsidRPr="00AF477D">
        <w:rPr>
          <w:rFonts w:ascii="Times New Roman" w:eastAsia="標楷體" w:hint="eastAsia"/>
        </w:rPr>
        <w:t>以即期票據方式支付者，應經甲方事前同意並符合甲方之要求</w:t>
      </w:r>
      <w:r w:rsidRPr="001C660B">
        <w:rPr>
          <w:rFonts w:ascii="Times New Roman" w:eastAsia="標楷體"/>
        </w:rPr>
        <w:t>。</w:t>
      </w:r>
      <w:proofErr w:type="gramStart"/>
      <w:r w:rsidRPr="001C660B">
        <w:rPr>
          <w:rFonts w:ascii="Times New Roman" w:eastAsia="標楷體"/>
        </w:rPr>
        <w:t>丙方所</w:t>
      </w:r>
      <w:proofErr w:type="gramEnd"/>
      <w:r w:rsidRPr="001C660B">
        <w:rPr>
          <w:rFonts w:ascii="Times New Roman" w:eastAsia="標楷體"/>
        </w:rPr>
        <w:t>付</w:t>
      </w:r>
      <w:r w:rsidRPr="001C660B">
        <w:rPr>
          <w:rFonts w:ascii="Times New Roman" w:eastAsia="標楷體"/>
          <w:bCs/>
        </w:rPr>
        <w:t>先期技</w:t>
      </w:r>
      <w:proofErr w:type="gramStart"/>
      <w:r w:rsidRPr="001C660B">
        <w:rPr>
          <w:rFonts w:ascii="Times New Roman" w:eastAsia="標楷體"/>
          <w:bCs/>
        </w:rPr>
        <w:t>轉金</w:t>
      </w:r>
      <w:r w:rsidRPr="001C660B">
        <w:rPr>
          <w:rFonts w:ascii="Times New Roman" w:eastAsia="標楷體"/>
        </w:rPr>
        <w:t>凡</w:t>
      </w:r>
      <w:proofErr w:type="gramEnd"/>
      <w:r w:rsidRPr="001C660B">
        <w:rPr>
          <w:rFonts w:ascii="Times New Roman" w:eastAsia="標楷體"/>
        </w:rPr>
        <w:t>須</w:t>
      </w:r>
      <w:proofErr w:type="gramStart"/>
      <w:r w:rsidRPr="001C660B">
        <w:rPr>
          <w:rFonts w:ascii="Times New Roman" w:eastAsia="標楷體"/>
        </w:rPr>
        <w:t>由丙方扣</w:t>
      </w:r>
      <w:proofErr w:type="gramEnd"/>
      <w:r w:rsidRPr="001C660B">
        <w:rPr>
          <w:rFonts w:ascii="Times New Roman" w:eastAsia="標楷體"/>
        </w:rPr>
        <w:t>繳稅款申報稽</w:t>
      </w:r>
      <w:r w:rsidR="00F86EF9" w:rsidRPr="001C660B">
        <w:rPr>
          <w:rFonts w:ascii="Times New Roman" w:eastAsia="標楷體"/>
        </w:rPr>
        <w:t>徵</w:t>
      </w:r>
      <w:r w:rsidRPr="001C660B">
        <w:rPr>
          <w:rFonts w:ascii="Times New Roman" w:eastAsia="標楷體"/>
        </w:rPr>
        <w:t>機關者，應依當時稅法規定辦理之。</w:t>
      </w:r>
    </w:p>
    <w:p w14:paraId="2024FC8C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第六條：智慧財產權之</w:t>
      </w:r>
      <w:proofErr w:type="gramStart"/>
      <w:r w:rsidRPr="001C660B">
        <w:rPr>
          <w:rFonts w:ascii="Times New Roman" w:eastAsia="標楷體"/>
        </w:rPr>
        <w:t>歸屬及侵權責</w:t>
      </w:r>
      <w:proofErr w:type="gramEnd"/>
      <w:r w:rsidRPr="001C660B">
        <w:rPr>
          <w:rFonts w:ascii="Times New Roman" w:eastAsia="標楷體"/>
        </w:rPr>
        <w:t>任</w:t>
      </w:r>
    </w:p>
    <w:p w14:paraId="45F95396" w14:textId="5E169EFE" w:rsidR="009E230B" w:rsidRPr="001C660B" w:rsidRDefault="009E230B">
      <w:pPr>
        <w:pStyle w:val="6"/>
        <w:ind w:left="1744" w:hanging="584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一、</w:t>
      </w:r>
      <w:r w:rsidRPr="001C660B">
        <w:rPr>
          <w:rFonts w:ascii="Times New Roman" w:eastAsia="標楷體"/>
          <w:bCs/>
        </w:rPr>
        <w:t>本技術及相關技術資料為甲方所擁有，甲方得與第三者簽訂技術移轉授權合約。</w:t>
      </w:r>
    </w:p>
    <w:p w14:paraId="09087B56" w14:textId="77777777" w:rsidR="009E230B" w:rsidRPr="001C660B" w:rsidRDefault="009E230B">
      <w:pPr>
        <w:pStyle w:val="6"/>
        <w:ind w:hanging="656"/>
        <w:jc w:val="both"/>
        <w:rPr>
          <w:rFonts w:ascii="Times New Roman" w:eastAsia="標楷體"/>
          <w:shd w:val="pct15" w:color="auto" w:fill="FFFFFF"/>
        </w:rPr>
      </w:pPr>
      <w:r w:rsidRPr="001C660B">
        <w:rPr>
          <w:rFonts w:ascii="Times New Roman" w:eastAsia="標楷體"/>
        </w:rPr>
        <w:t>二、本</w:t>
      </w:r>
      <w:r w:rsidRPr="001C660B">
        <w:rPr>
          <w:rFonts w:ascii="Times New Roman" w:eastAsia="標楷體"/>
          <w:bCs/>
          <w:snapToGrid w:val="0"/>
        </w:rPr>
        <w:t>技術</w:t>
      </w:r>
      <w:r w:rsidRPr="001C660B">
        <w:rPr>
          <w:rFonts w:ascii="Times New Roman" w:eastAsia="標楷體"/>
        </w:rPr>
        <w:t>若符合專利申請要件，該專利申請權為甲方所有。</w:t>
      </w:r>
      <w:r w:rsidR="00196E7D" w:rsidRPr="001C660B">
        <w:rPr>
          <w:rFonts w:ascii="Times New Roman" w:eastAsia="標楷體"/>
        </w:rPr>
        <w:t>乙方</w:t>
      </w:r>
      <w:proofErr w:type="gramStart"/>
      <w:r w:rsidR="00196E7D" w:rsidRPr="001C660B">
        <w:rPr>
          <w:rFonts w:ascii="Times New Roman" w:eastAsia="標楷體"/>
        </w:rPr>
        <w:t>或丙方</w:t>
      </w:r>
      <w:proofErr w:type="gramEnd"/>
      <w:r w:rsidR="00196E7D" w:rsidRPr="001C660B">
        <w:rPr>
          <w:rFonts w:ascii="Times New Roman" w:eastAsia="標楷體"/>
        </w:rPr>
        <w:t>或其參與本計畫之人員違反本條之約定，擅自向有關機關提出智慧財產權之申請登記者，該方應無條件配合他方辦理相關回復權利之程序。</w:t>
      </w:r>
    </w:p>
    <w:p w14:paraId="25703D8D" w14:textId="77777777" w:rsidR="009E230B" w:rsidRPr="001C660B" w:rsidRDefault="009E230B">
      <w:pPr>
        <w:pStyle w:val="6"/>
        <w:ind w:left="1714" w:hanging="61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三、</w:t>
      </w:r>
      <w:proofErr w:type="gramStart"/>
      <w:r w:rsidRPr="001C660B">
        <w:rPr>
          <w:rFonts w:ascii="Times New Roman" w:eastAsia="標楷體"/>
        </w:rPr>
        <w:t>丙方在</w:t>
      </w:r>
      <w:proofErr w:type="gramEnd"/>
      <w:r w:rsidRPr="001C660B">
        <w:rPr>
          <w:rFonts w:ascii="Times New Roman" w:eastAsia="標楷體"/>
        </w:rPr>
        <w:t>本合約中所有之權利義務，未經甲乙方事前書面同意，不得讓與</w:t>
      </w:r>
      <w:r w:rsidRPr="001C660B">
        <w:rPr>
          <w:rFonts w:ascii="Times New Roman" w:eastAsia="標楷體"/>
        </w:rPr>
        <w:lastRenderedPageBreak/>
        <w:t>或轉授權予任何第三人。</w:t>
      </w:r>
      <w:proofErr w:type="gramStart"/>
      <w:r w:rsidRPr="001C660B">
        <w:rPr>
          <w:rFonts w:ascii="Times New Roman" w:eastAsia="標楷體"/>
        </w:rPr>
        <w:t>丙方若</w:t>
      </w:r>
      <w:proofErr w:type="gramEnd"/>
      <w:r w:rsidRPr="001C660B">
        <w:rPr>
          <w:rFonts w:ascii="Times New Roman" w:eastAsia="標楷體"/>
        </w:rPr>
        <w:t>有違反，甲乙</w:t>
      </w:r>
      <w:proofErr w:type="gramStart"/>
      <w:r w:rsidRPr="001C660B">
        <w:rPr>
          <w:rFonts w:ascii="Times New Roman" w:eastAsia="標楷體"/>
        </w:rPr>
        <w:t>方均得</w:t>
      </w:r>
      <w:proofErr w:type="gramEnd"/>
      <w:r w:rsidRPr="001C660B">
        <w:rPr>
          <w:rFonts w:ascii="Times New Roman" w:eastAsia="標楷體"/>
        </w:rPr>
        <w:t>不經催告逕行終止本合約。</w:t>
      </w:r>
    </w:p>
    <w:p w14:paraId="5DF6239C" w14:textId="77777777" w:rsidR="005C607D" w:rsidRPr="001C660B" w:rsidRDefault="005C607D" w:rsidP="005C607D">
      <w:pPr>
        <w:pStyle w:val="6"/>
        <w:ind w:left="1714" w:hanging="61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四、侵權責任</w:t>
      </w:r>
    </w:p>
    <w:p w14:paraId="46C10C43" w14:textId="6560ED14" w:rsidR="005C607D" w:rsidRPr="001C660B" w:rsidRDefault="005C607D" w:rsidP="00271649">
      <w:pPr>
        <w:pStyle w:val="6"/>
        <w:ind w:left="2127" w:hanging="567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1</w:t>
      </w:r>
      <w:r w:rsidRPr="001C660B">
        <w:rPr>
          <w:rFonts w:ascii="Times New Roman" w:eastAsia="標楷體"/>
        </w:rPr>
        <w:t>、三方同意並承認，</w:t>
      </w:r>
      <w:proofErr w:type="gramStart"/>
      <w:r w:rsidRPr="001C660B">
        <w:rPr>
          <w:rFonts w:ascii="Times New Roman" w:eastAsia="標楷體"/>
        </w:rPr>
        <w:t>丙方因</w:t>
      </w:r>
      <w:proofErr w:type="gramEnd"/>
      <w:r w:rsidRPr="001C660B">
        <w:rPr>
          <w:rFonts w:ascii="Times New Roman" w:eastAsia="標楷體"/>
        </w:rPr>
        <w:t>使用實施本技術，致侵害第三人之專利權、</w:t>
      </w:r>
      <w:r w:rsidRPr="001C660B">
        <w:rPr>
          <w:rFonts w:ascii="Times New Roman" w:eastAsia="標楷體"/>
        </w:rPr>
        <w:t xml:space="preserve"> </w:t>
      </w:r>
      <w:r w:rsidRPr="001C660B">
        <w:rPr>
          <w:rFonts w:ascii="Times New Roman" w:eastAsia="標楷體"/>
        </w:rPr>
        <w:t>著作權或其他智慧財產權，或</w:t>
      </w:r>
      <w:proofErr w:type="gramStart"/>
      <w:r w:rsidRPr="001C660B">
        <w:rPr>
          <w:rFonts w:ascii="Times New Roman" w:eastAsia="標楷體"/>
        </w:rPr>
        <w:t>致丙</w:t>
      </w:r>
      <w:proofErr w:type="gramEnd"/>
      <w:r w:rsidRPr="001C660B">
        <w:rPr>
          <w:rFonts w:ascii="Times New Roman" w:eastAsia="標楷體"/>
        </w:rPr>
        <w:t>方或第三人發生任何損害時，除符合下列約定之</w:t>
      </w:r>
      <w:r w:rsidR="00933D6B" w:rsidRPr="001C660B">
        <w:rPr>
          <w:rFonts w:ascii="Times New Roman" w:eastAsia="標楷體"/>
        </w:rPr>
        <w:t>全部條件</w:t>
      </w:r>
      <w:r w:rsidRPr="001C660B">
        <w:rPr>
          <w:rFonts w:ascii="Times New Roman" w:eastAsia="標楷體"/>
        </w:rPr>
        <w:t>外，甲乙方不需負擔任何責任，包括瑕疵擔保責任。</w:t>
      </w:r>
    </w:p>
    <w:p w14:paraId="77003217" w14:textId="24DE5F1A" w:rsidR="005C607D" w:rsidRPr="001C660B" w:rsidRDefault="003F1DEF" w:rsidP="00C0366E">
      <w:pPr>
        <w:pStyle w:val="6"/>
        <w:numPr>
          <w:ilvl w:val="0"/>
          <w:numId w:val="6"/>
        </w:numPr>
        <w:jc w:val="both"/>
        <w:rPr>
          <w:rFonts w:ascii="Times New Roman" w:eastAsia="標楷體"/>
          <w:b/>
        </w:rPr>
      </w:pPr>
      <w:r w:rsidRPr="001C660B">
        <w:rPr>
          <w:rFonts w:ascii="Times New Roman" w:eastAsia="標楷體"/>
        </w:rPr>
        <w:t>該</w:t>
      </w:r>
      <w:r w:rsidR="005C607D" w:rsidRPr="001C660B">
        <w:rPr>
          <w:rFonts w:ascii="Times New Roman" w:eastAsia="標楷體"/>
        </w:rPr>
        <w:t>事由係發生於本契約有效期間之內，並係因可歸責於甲乙方之</w:t>
      </w:r>
      <w:r w:rsidR="007D59CC" w:rsidRPr="001C660B">
        <w:rPr>
          <w:rFonts w:ascii="Times New Roman" w:eastAsia="標楷體"/>
        </w:rPr>
        <w:t>故意或重大過失</w:t>
      </w:r>
      <w:r w:rsidR="005C607D" w:rsidRPr="001C660B">
        <w:rPr>
          <w:rFonts w:ascii="Times New Roman" w:eastAsia="標楷體"/>
        </w:rPr>
        <w:t>事由所致者。</w:t>
      </w:r>
    </w:p>
    <w:p w14:paraId="5D8E8EB2" w14:textId="52740476" w:rsidR="005C607D" w:rsidRPr="001C660B" w:rsidRDefault="005C607D" w:rsidP="00C0366E">
      <w:pPr>
        <w:pStyle w:val="6"/>
        <w:numPr>
          <w:ilvl w:val="0"/>
          <w:numId w:val="6"/>
        </w:numPr>
        <w:jc w:val="both"/>
        <w:rPr>
          <w:rFonts w:ascii="Times New Roman" w:eastAsia="標楷體"/>
          <w:b/>
        </w:rPr>
      </w:pPr>
      <w:r w:rsidRPr="001C660B">
        <w:rPr>
          <w:rFonts w:ascii="Times New Roman" w:eastAsia="標楷體"/>
        </w:rPr>
        <w:t>發生前項侵權行為時，</w:t>
      </w:r>
      <w:proofErr w:type="gramStart"/>
      <w:r w:rsidRPr="001C660B">
        <w:rPr>
          <w:rFonts w:ascii="Times New Roman" w:eastAsia="標楷體"/>
        </w:rPr>
        <w:t>丙方使用</w:t>
      </w:r>
      <w:proofErr w:type="gramEnd"/>
      <w:r w:rsidRPr="001C660B">
        <w:rPr>
          <w:rFonts w:ascii="Times New Roman" w:eastAsia="標楷體"/>
        </w:rPr>
        <w:t>之本</w:t>
      </w:r>
      <w:proofErr w:type="gramStart"/>
      <w:r w:rsidR="00F86EF9" w:rsidRPr="001C660B">
        <w:rPr>
          <w:rFonts w:ascii="Times New Roman" w:eastAsia="標楷體"/>
        </w:rPr>
        <w:t>技術</w:t>
      </w:r>
      <w:r w:rsidRPr="001C660B">
        <w:rPr>
          <w:rFonts w:ascii="Times New Roman" w:eastAsia="標楷體"/>
        </w:rPr>
        <w:t>係甲</w:t>
      </w:r>
      <w:proofErr w:type="gramEnd"/>
      <w:r w:rsidRPr="001C660B">
        <w:rPr>
          <w:rFonts w:ascii="Times New Roman" w:eastAsia="標楷體"/>
        </w:rPr>
        <w:t>乙方已寄</w:t>
      </w:r>
      <w:proofErr w:type="gramStart"/>
      <w:r w:rsidRPr="001C660B">
        <w:rPr>
          <w:rFonts w:ascii="Times New Roman" w:eastAsia="標楷體"/>
        </w:rPr>
        <w:t>交丙</w:t>
      </w:r>
      <w:proofErr w:type="gramEnd"/>
      <w:r w:rsidRPr="001C660B">
        <w:rPr>
          <w:rFonts w:ascii="Times New Roman" w:eastAsia="標楷體"/>
        </w:rPr>
        <w:t>方之最新版本。</w:t>
      </w:r>
    </w:p>
    <w:p w14:paraId="410523B2" w14:textId="47DC07CC" w:rsidR="005C607D" w:rsidRPr="001C660B" w:rsidRDefault="003F1DEF" w:rsidP="00C0366E">
      <w:pPr>
        <w:pStyle w:val="6"/>
        <w:numPr>
          <w:ilvl w:val="0"/>
          <w:numId w:val="6"/>
        </w:numPr>
        <w:jc w:val="both"/>
        <w:rPr>
          <w:rFonts w:ascii="Times New Roman" w:eastAsia="標楷體"/>
          <w:b/>
        </w:rPr>
      </w:pPr>
      <w:proofErr w:type="gramStart"/>
      <w:r w:rsidRPr="001C660B">
        <w:rPr>
          <w:rFonts w:ascii="Times New Roman" w:eastAsia="標楷體"/>
        </w:rPr>
        <w:t>該</w:t>
      </w:r>
      <w:r w:rsidR="005C607D" w:rsidRPr="001C660B">
        <w:rPr>
          <w:rFonts w:ascii="Times New Roman" w:eastAsia="標楷體"/>
        </w:rPr>
        <w:t>侵權</w:t>
      </w:r>
      <w:proofErr w:type="gramEnd"/>
      <w:r w:rsidR="005C607D" w:rsidRPr="001C660B">
        <w:rPr>
          <w:rFonts w:ascii="Times New Roman" w:eastAsia="標楷體"/>
        </w:rPr>
        <w:t>行為非</w:t>
      </w:r>
      <w:proofErr w:type="gramStart"/>
      <w:r w:rsidR="005C607D" w:rsidRPr="001C660B">
        <w:rPr>
          <w:rFonts w:ascii="Times New Roman" w:eastAsia="標楷體"/>
        </w:rPr>
        <w:t>因丙</w:t>
      </w:r>
      <w:proofErr w:type="gramEnd"/>
      <w:r w:rsidR="005C607D" w:rsidRPr="001C660B">
        <w:rPr>
          <w:rFonts w:ascii="Times New Roman" w:eastAsia="標楷體"/>
        </w:rPr>
        <w:t>方修改、</w:t>
      </w:r>
      <w:proofErr w:type="gramStart"/>
      <w:r w:rsidR="005C607D" w:rsidRPr="001C660B">
        <w:rPr>
          <w:rFonts w:ascii="Times New Roman" w:eastAsia="標楷體"/>
        </w:rPr>
        <w:t>重製本技</w:t>
      </w:r>
      <w:proofErr w:type="gramEnd"/>
      <w:r w:rsidR="005C607D" w:rsidRPr="001C660B">
        <w:rPr>
          <w:rFonts w:ascii="Times New Roman" w:eastAsia="標楷體"/>
        </w:rPr>
        <w:t>術所致者。</w:t>
      </w:r>
    </w:p>
    <w:p w14:paraId="7D37461E" w14:textId="5F23EA49" w:rsidR="005C607D" w:rsidRPr="001C660B" w:rsidRDefault="003F1DEF" w:rsidP="00C0366E">
      <w:pPr>
        <w:pStyle w:val="6"/>
        <w:numPr>
          <w:ilvl w:val="0"/>
          <w:numId w:val="6"/>
        </w:numPr>
        <w:jc w:val="both"/>
        <w:rPr>
          <w:rFonts w:ascii="Times New Roman" w:eastAsia="標楷體"/>
          <w:b/>
        </w:rPr>
      </w:pPr>
      <w:r w:rsidRPr="001C660B">
        <w:rPr>
          <w:rFonts w:ascii="Times New Roman" w:eastAsia="標楷體"/>
        </w:rPr>
        <w:t>該</w:t>
      </w:r>
      <w:r w:rsidR="005C607D" w:rsidRPr="001C660B">
        <w:rPr>
          <w:rFonts w:ascii="Times New Roman" w:eastAsia="標楷體"/>
        </w:rPr>
        <w:t>被侵害之專利權、著作權或其他智慧財產權，在本</w:t>
      </w:r>
      <w:r w:rsidR="00F86EF9" w:rsidRPr="001C660B">
        <w:rPr>
          <w:rFonts w:ascii="Times New Roman" w:eastAsia="標楷體"/>
        </w:rPr>
        <w:t>合</w:t>
      </w:r>
      <w:r w:rsidR="005C607D" w:rsidRPr="001C660B">
        <w:rPr>
          <w:rFonts w:ascii="Times New Roman" w:eastAsia="標楷體"/>
        </w:rPr>
        <w:t>約簽訂時已依中華民國法律取得或受保護，而應另向權利人取得授權者。</w:t>
      </w:r>
    </w:p>
    <w:p w14:paraId="4C89E0AA" w14:textId="77777777" w:rsidR="005C607D" w:rsidRPr="001C660B" w:rsidRDefault="005C607D" w:rsidP="00C0366E">
      <w:pPr>
        <w:pStyle w:val="6"/>
        <w:numPr>
          <w:ilvl w:val="0"/>
          <w:numId w:val="6"/>
        </w:numPr>
        <w:jc w:val="both"/>
        <w:rPr>
          <w:rFonts w:ascii="Times New Roman" w:eastAsia="標楷體"/>
          <w:b/>
        </w:rPr>
      </w:pPr>
      <w:proofErr w:type="gramStart"/>
      <w:r w:rsidRPr="001C660B">
        <w:rPr>
          <w:rFonts w:ascii="Times New Roman" w:eastAsia="標楷體"/>
        </w:rPr>
        <w:t>丙方已</w:t>
      </w:r>
      <w:proofErr w:type="gramEnd"/>
      <w:r w:rsidRPr="001C660B">
        <w:rPr>
          <w:rFonts w:ascii="Times New Roman" w:eastAsia="標楷體"/>
        </w:rPr>
        <w:t>依甲乙方之要求將一切有關侵權行為之資料文件及物品交付甲乙方，並協助甲乙方了解事件之始末者。</w:t>
      </w:r>
    </w:p>
    <w:p w14:paraId="607CA5A9" w14:textId="7AE45762" w:rsidR="005C607D" w:rsidRPr="001C660B" w:rsidRDefault="005C607D" w:rsidP="00271649">
      <w:pPr>
        <w:pStyle w:val="6"/>
        <w:tabs>
          <w:tab w:val="left" w:pos="1418"/>
        </w:tabs>
        <w:ind w:left="2127" w:hanging="567"/>
        <w:jc w:val="both"/>
        <w:rPr>
          <w:rFonts w:ascii="Times New Roman" w:eastAsia="標楷體"/>
          <w:b/>
        </w:rPr>
      </w:pPr>
      <w:r w:rsidRPr="001C660B">
        <w:rPr>
          <w:rFonts w:ascii="Times New Roman" w:eastAsia="標楷體"/>
        </w:rPr>
        <w:t>2</w:t>
      </w:r>
      <w:r w:rsidRPr="001C660B">
        <w:rPr>
          <w:rFonts w:ascii="Times New Roman" w:eastAsia="標楷體"/>
        </w:rPr>
        <w:t>、前</w:t>
      </w:r>
      <w:proofErr w:type="gramStart"/>
      <w:r w:rsidR="003F1DEF" w:rsidRPr="001C660B">
        <w:rPr>
          <w:rFonts w:ascii="Times New Roman" w:eastAsia="標楷體"/>
        </w:rPr>
        <w:t>款</w:t>
      </w:r>
      <w:r w:rsidRPr="001C660B">
        <w:rPr>
          <w:rFonts w:ascii="Times New Roman" w:eastAsia="標楷體"/>
        </w:rPr>
        <w:t>丙方</w:t>
      </w:r>
      <w:proofErr w:type="gramEnd"/>
      <w:r w:rsidRPr="001C660B">
        <w:rPr>
          <w:rFonts w:ascii="Times New Roman" w:eastAsia="標楷體"/>
        </w:rPr>
        <w:t>之損害以依確定之終局判決、調解或和解，而有支付第三人之賠償金額事實。而甲乙方依</w:t>
      </w:r>
      <w:proofErr w:type="gramStart"/>
      <w:r w:rsidRPr="001C660B">
        <w:rPr>
          <w:rFonts w:ascii="Times New Roman" w:eastAsia="標楷體"/>
        </w:rPr>
        <w:t>本條侵權責</w:t>
      </w:r>
      <w:proofErr w:type="gramEnd"/>
      <w:r w:rsidRPr="001C660B">
        <w:rPr>
          <w:rFonts w:ascii="Times New Roman" w:eastAsia="標楷體"/>
        </w:rPr>
        <w:t>任應負擔之責任範圍，以甲乙方實際</w:t>
      </w:r>
      <w:proofErr w:type="gramStart"/>
      <w:r w:rsidRPr="001C660B">
        <w:rPr>
          <w:rFonts w:ascii="Times New Roman" w:eastAsia="標楷體"/>
        </w:rPr>
        <w:t>自丙方</w:t>
      </w:r>
      <w:proofErr w:type="gramEnd"/>
      <w:r w:rsidRPr="001C660B">
        <w:rPr>
          <w:rFonts w:ascii="Times New Roman" w:eastAsia="標楷體"/>
        </w:rPr>
        <w:t>獲得之先期技轉金額為限（應扣除繳交</w:t>
      </w:r>
      <w:del w:id="19" w:author="清大法務" w:date="2022-08-26T11:45:00Z">
        <w:r w:rsidR="00AF36A1" w:rsidRPr="001C660B" w:rsidDel="00743F29">
          <w:rPr>
            <w:rFonts w:ascii="Times New Roman" w:eastAsia="標楷體"/>
          </w:rPr>
          <w:delText>科技部</w:delText>
        </w:r>
      </w:del>
      <w:ins w:id="20" w:author="清大法務" w:date="2022-08-26T11:45:00Z">
        <w:r w:rsidR="00743F29">
          <w:rPr>
            <w:rFonts w:ascii="Times New Roman" w:eastAsia="標楷體"/>
          </w:rPr>
          <w:t>國科會</w:t>
        </w:r>
      </w:ins>
      <w:r w:rsidRPr="001C660B">
        <w:rPr>
          <w:rFonts w:ascii="Times New Roman" w:eastAsia="標楷體"/>
        </w:rPr>
        <w:t>之先期技轉金額）。</w:t>
      </w:r>
    </w:p>
    <w:p w14:paraId="28EC1E4F" w14:textId="4E2D676A" w:rsidR="009E230B" w:rsidRPr="001C660B" w:rsidRDefault="005C607D" w:rsidP="00271649">
      <w:pPr>
        <w:pStyle w:val="6"/>
        <w:tabs>
          <w:tab w:val="left" w:pos="1418"/>
        </w:tabs>
        <w:ind w:left="2127" w:hanging="567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3</w:t>
      </w:r>
      <w:r w:rsidRPr="001C660B">
        <w:rPr>
          <w:rFonts w:ascii="Times New Roman" w:eastAsia="標楷體"/>
        </w:rPr>
        <w:t>、</w:t>
      </w:r>
      <w:proofErr w:type="gramStart"/>
      <w:r w:rsidRPr="001C660B">
        <w:rPr>
          <w:rFonts w:ascii="Times New Roman" w:eastAsia="標楷體"/>
        </w:rPr>
        <w:t>丙方應</w:t>
      </w:r>
      <w:proofErr w:type="gramEnd"/>
      <w:r w:rsidRPr="001C660B">
        <w:rPr>
          <w:rFonts w:ascii="Times New Roman" w:eastAsia="標楷體"/>
        </w:rPr>
        <w:t>於本項侵權行為經確定之終局判決、調解或和解成立之日起三個月內，另與各該權利所有人訂立授權使用契約或自行修改本</w:t>
      </w:r>
      <w:r w:rsidR="00F86EF9" w:rsidRPr="001C660B">
        <w:rPr>
          <w:rFonts w:ascii="Times New Roman" w:eastAsia="標楷體"/>
        </w:rPr>
        <w:t>技術</w:t>
      </w:r>
      <w:r w:rsidRPr="001C660B">
        <w:rPr>
          <w:rFonts w:ascii="Times New Roman" w:eastAsia="標楷體"/>
        </w:rPr>
        <w:t>或本產品，使之不侵權或停止使用實施本</w:t>
      </w:r>
      <w:r w:rsidR="00F86EF9" w:rsidRPr="001C660B">
        <w:rPr>
          <w:rFonts w:ascii="Times New Roman" w:eastAsia="標楷體"/>
        </w:rPr>
        <w:t>技術</w:t>
      </w:r>
      <w:r w:rsidRPr="001C660B">
        <w:rPr>
          <w:rFonts w:ascii="Times New Roman" w:eastAsia="標楷體"/>
        </w:rPr>
        <w:t>或本產品。甲乙方應</w:t>
      </w:r>
      <w:proofErr w:type="gramStart"/>
      <w:r w:rsidRPr="001C660B">
        <w:rPr>
          <w:rFonts w:ascii="Times New Roman" w:eastAsia="標楷體"/>
        </w:rPr>
        <w:t>協助丙方修改</w:t>
      </w:r>
      <w:proofErr w:type="gramEnd"/>
      <w:r w:rsidRPr="001C660B">
        <w:rPr>
          <w:rFonts w:ascii="Times New Roman" w:eastAsia="標楷體"/>
        </w:rPr>
        <w:t>本</w:t>
      </w:r>
      <w:r w:rsidR="00F86EF9" w:rsidRPr="001C660B">
        <w:rPr>
          <w:rFonts w:ascii="Times New Roman" w:eastAsia="標楷體"/>
        </w:rPr>
        <w:t>技術</w:t>
      </w:r>
      <w:r w:rsidRPr="001C660B">
        <w:rPr>
          <w:rFonts w:ascii="Times New Roman" w:eastAsia="標楷體"/>
        </w:rPr>
        <w:t>。</w:t>
      </w:r>
      <w:proofErr w:type="gramStart"/>
      <w:r w:rsidRPr="001C660B">
        <w:rPr>
          <w:rFonts w:ascii="Times New Roman" w:eastAsia="標楷體"/>
        </w:rPr>
        <w:t>丙方尚未</w:t>
      </w:r>
      <w:proofErr w:type="gramEnd"/>
      <w:r w:rsidRPr="001C660B">
        <w:rPr>
          <w:rFonts w:ascii="Times New Roman" w:eastAsia="標楷體"/>
        </w:rPr>
        <w:t>取得授權或完成修改前應停止使用、製造、販賣、</w:t>
      </w:r>
      <w:proofErr w:type="gramStart"/>
      <w:r w:rsidRPr="001C660B">
        <w:rPr>
          <w:rFonts w:ascii="Times New Roman" w:eastAsia="標楷體"/>
        </w:rPr>
        <w:t>輸入該侵</w:t>
      </w:r>
      <w:proofErr w:type="gramEnd"/>
      <w:r w:rsidRPr="001C660B">
        <w:rPr>
          <w:rFonts w:ascii="Times New Roman" w:eastAsia="標楷體"/>
        </w:rPr>
        <w:t>權之本</w:t>
      </w:r>
      <w:r w:rsidR="00F86EF9" w:rsidRPr="001C660B">
        <w:rPr>
          <w:rFonts w:ascii="Times New Roman" w:eastAsia="標楷體"/>
        </w:rPr>
        <w:t>技術</w:t>
      </w:r>
      <w:r w:rsidRPr="001C660B">
        <w:rPr>
          <w:rFonts w:ascii="Times New Roman" w:eastAsia="標楷體"/>
        </w:rPr>
        <w:t>及本產品。</w:t>
      </w:r>
    </w:p>
    <w:p w14:paraId="05539558" w14:textId="77777777" w:rsidR="009E230B" w:rsidRPr="001C660B" w:rsidRDefault="00F70EFE" w:rsidP="00271649">
      <w:pPr>
        <w:pStyle w:val="6"/>
        <w:tabs>
          <w:tab w:val="left" w:pos="1418"/>
        </w:tabs>
        <w:ind w:left="2127" w:hanging="567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4</w:t>
      </w:r>
      <w:r w:rsidR="009E230B" w:rsidRPr="001C660B">
        <w:rPr>
          <w:rFonts w:ascii="Times New Roman" w:eastAsia="標楷體"/>
        </w:rPr>
        <w:t>、</w:t>
      </w:r>
      <w:proofErr w:type="gramStart"/>
      <w:r w:rsidR="009E230B" w:rsidRPr="001C660B">
        <w:rPr>
          <w:rFonts w:ascii="Times New Roman" w:eastAsia="標楷體"/>
        </w:rPr>
        <w:t>丙方倘</w:t>
      </w:r>
      <w:proofErr w:type="gramEnd"/>
      <w:r w:rsidR="009E230B" w:rsidRPr="001C660B">
        <w:rPr>
          <w:rFonts w:ascii="Times New Roman" w:eastAsia="標楷體"/>
        </w:rPr>
        <w:t>有應行主張權利或提起訴訟請求之情事時，應立即通知甲方，並全力協助甲乙方採取保全行動或法律程序，以確保三方共同之權益。</w:t>
      </w:r>
    </w:p>
    <w:p w14:paraId="7294FFDF" w14:textId="77777777" w:rsidR="009E230B" w:rsidRPr="001C660B" w:rsidRDefault="00F70EFE" w:rsidP="00461D44">
      <w:pPr>
        <w:pStyle w:val="6"/>
        <w:ind w:leftChars="531" w:left="1694" w:hangingChars="150" w:hanging="4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五</w:t>
      </w:r>
      <w:r w:rsidR="009E230B" w:rsidRPr="001C660B">
        <w:rPr>
          <w:rFonts w:ascii="Times New Roman" w:eastAsia="標楷體"/>
        </w:rPr>
        <w:t>、</w:t>
      </w:r>
      <w:proofErr w:type="gramStart"/>
      <w:r w:rsidR="009E230B" w:rsidRPr="001C660B">
        <w:rPr>
          <w:rFonts w:ascii="Times New Roman" w:eastAsia="標楷體"/>
        </w:rPr>
        <w:t>丙方利用</w:t>
      </w:r>
      <w:proofErr w:type="gramEnd"/>
      <w:r w:rsidR="009E230B" w:rsidRPr="001C660B">
        <w:rPr>
          <w:rFonts w:ascii="Times New Roman" w:eastAsia="標楷體"/>
        </w:rPr>
        <w:t>本技術自行研發所產出之衍生技術，其智慧財產權</w:t>
      </w:r>
      <w:proofErr w:type="gramStart"/>
      <w:r w:rsidR="009E230B" w:rsidRPr="001C660B">
        <w:rPr>
          <w:rFonts w:ascii="Times New Roman" w:eastAsia="標楷體"/>
        </w:rPr>
        <w:t>歸屬丙</w:t>
      </w:r>
      <w:proofErr w:type="gramEnd"/>
      <w:r w:rsidR="009E230B" w:rsidRPr="001C660B">
        <w:rPr>
          <w:rFonts w:ascii="Times New Roman" w:eastAsia="標楷體"/>
        </w:rPr>
        <w:t>方，但應通知甲乙方並依互惠原則提供乙方使用，</w:t>
      </w:r>
      <w:proofErr w:type="gramStart"/>
      <w:r w:rsidR="009E230B" w:rsidRPr="001C660B">
        <w:rPr>
          <w:rFonts w:ascii="Times New Roman" w:eastAsia="標楷體"/>
        </w:rPr>
        <w:t>惟乙</w:t>
      </w:r>
      <w:proofErr w:type="gramEnd"/>
      <w:r w:rsidR="009E230B" w:rsidRPr="001C660B">
        <w:rPr>
          <w:rFonts w:ascii="Times New Roman" w:eastAsia="標楷體"/>
        </w:rPr>
        <w:t>方就此部分技術資料不得</w:t>
      </w:r>
      <w:r w:rsidRPr="001C660B">
        <w:rPr>
          <w:rFonts w:ascii="Times New Roman" w:eastAsia="標楷體"/>
        </w:rPr>
        <w:t>洩漏或交付</w:t>
      </w:r>
      <w:r w:rsidR="009E230B" w:rsidRPr="001C660B">
        <w:rPr>
          <w:rFonts w:ascii="Times New Roman" w:eastAsia="標楷體"/>
        </w:rPr>
        <w:t>第三人或使第三人知悉。</w:t>
      </w:r>
      <w:proofErr w:type="gramStart"/>
      <w:r w:rsidR="009E230B" w:rsidRPr="001C660B">
        <w:rPr>
          <w:rFonts w:ascii="Times New Roman" w:eastAsia="標楷體"/>
        </w:rPr>
        <w:t>丙方因</w:t>
      </w:r>
      <w:proofErr w:type="gramEnd"/>
      <w:r w:rsidR="009E230B" w:rsidRPr="001C660B">
        <w:rPr>
          <w:rFonts w:ascii="Times New Roman" w:eastAsia="標楷體"/>
        </w:rPr>
        <w:t>實施該部分技術致</w:t>
      </w:r>
      <w:r w:rsidR="009E230B" w:rsidRPr="001C660B">
        <w:rPr>
          <w:rFonts w:ascii="Times New Roman" w:eastAsia="標楷體"/>
        </w:rPr>
        <w:lastRenderedPageBreak/>
        <w:t>侵害第三者之智慧財產權者，</w:t>
      </w:r>
      <w:proofErr w:type="gramStart"/>
      <w:r w:rsidR="009E230B" w:rsidRPr="001C660B">
        <w:rPr>
          <w:rFonts w:ascii="Times New Roman" w:eastAsia="標楷體"/>
        </w:rPr>
        <w:t>由丙方負</w:t>
      </w:r>
      <w:proofErr w:type="gramEnd"/>
      <w:r w:rsidR="009E230B" w:rsidRPr="001C660B">
        <w:rPr>
          <w:rFonts w:ascii="Times New Roman" w:eastAsia="標楷體"/>
        </w:rPr>
        <w:t>責，與甲乙方無涉。</w:t>
      </w:r>
    </w:p>
    <w:p w14:paraId="592902F9" w14:textId="77777777" w:rsidR="009E230B" w:rsidRPr="001C660B" w:rsidRDefault="00C7505B" w:rsidP="00C7505B">
      <w:pPr>
        <w:pStyle w:val="6"/>
        <w:ind w:leftChars="531" w:left="1826" w:hangingChars="197" w:hanging="552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六</w:t>
      </w:r>
      <w:r w:rsidR="009E230B" w:rsidRPr="001C660B">
        <w:rPr>
          <w:rFonts w:ascii="Times New Roman" w:eastAsia="標楷體"/>
        </w:rPr>
        <w:t>、</w:t>
      </w:r>
      <w:r w:rsidR="009E230B" w:rsidRPr="001C660B">
        <w:rPr>
          <w:rFonts w:ascii="Times New Roman" w:eastAsia="標楷體"/>
          <w:bCs/>
          <w:snapToGrid w:val="0"/>
        </w:rPr>
        <w:t>丙方依本技術所製之專利產品，應依授權地區之有關法律為適當之標示。</w:t>
      </w:r>
    </w:p>
    <w:p w14:paraId="1563F921" w14:textId="34E0A029" w:rsidR="009E230B" w:rsidRPr="001C660B" w:rsidRDefault="00C7505B">
      <w:pPr>
        <w:pStyle w:val="6"/>
        <w:ind w:leftChars="525" w:left="1831" w:hangingChars="204" w:hanging="571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七</w:t>
      </w:r>
      <w:r w:rsidR="009E230B" w:rsidRPr="001C660B">
        <w:rPr>
          <w:rFonts w:ascii="Times New Roman" w:eastAsia="標楷體"/>
        </w:rPr>
        <w:t>、</w:t>
      </w:r>
      <w:r w:rsidR="009E230B" w:rsidRPr="001C660B">
        <w:rPr>
          <w:rFonts w:ascii="Times New Roman" w:eastAsia="標楷體"/>
          <w:bCs/>
          <w:snapToGrid w:val="0"/>
        </w:rPr>
        <w:t>在未獲得</w:t>
      </w:r>
      <w:del w:id="21" w:author="清大法務" w:date="2022-08-26T11:45:00Z">
        <w:r w:rsidR="00AF36A1" w:rsidRPr="001C660B" w:rsidDel="00743F29">
          <w:rPr>
            <w:rFonts w:ascii="Times New Roman" w:eastAsia="標楷體"/>
            <w:bCs/>
            <w:snapToGrid w:val="0"/>
          </w:rPr>
          <w:delText>科技部</w:delText>
        </w:r>
      </w:del>
      <w:ins w:id="22" w:author="清大法務" w:date="2022-08-26T11:45:00Z">
        <w:r w:rsidR="00743F29">
          <w:rPr>
            <w:rFonts w:ascii="Times New Roman" w:eastAsia="標楷體"/>
            <w:bCs/>
            <w:snapToGrid w:val="0"/>
          </w:rPr>
          <w:t>國科會</w:t>
        </w:r>
      </w:ins>
      <w:r w:rsidR="0048252E" w:rsidRPr="001C660B">
        <w:rPr>
          <w:rFonts w:ascii="Times New Roman" w:eastAsia="標楷體"/>
          <w:bCs/>
          <w:snapToGrid w:val="0"/>
        </w:rPr>
        <w:t>或甲方、乙方</w:t>
      </w:r>
      <w:r w:rsidR="009E230B" w:rsidRPr="001C660B">
        <w:rPr>
          <w:rFonts w:ascii="Times New Roman" w:eastAsia="標楷體"/>
          <w:bCs/>
          <w:snapToGrid w:val="0"/>
        </w:rPr>
        <w:t>書面同意前，</w:t>
      </w:r>
      <w:proofErr w:type="gramStart"/>
      <w:r w:rsidR="00120CC8" w:rsidRPr="001C660B">
        <w:rPr>
          <w:rFonts w:ascii="Times New Roman" w:eastAsia="標楷體"/>
          <w:bCs/>
          <w:snapToGrid w:val="0"/>
        </w:rPr>
        <w:t>丙方於</w:t>
      </w:r>
      <w:proofErr w:type="gramEnd"/>
      <w:r w:rsidR="00120CC8" w:rsidRPr="001C660B">
        <w:rPr>
          <w:rFonts w:ascii="Times New Roman" w:eastAsia="標楷體"/>
          <w:bCs/>
          <w:snapToGrid w:val="0"/>
        </w:rPr>
        <w:t>利用</w:t>
      </w:r>
      <w:r w:rsidR="00F86EF9" w:rsidRPr="001C660B">
        <w:rPr>
          <w:rFonts w:ascii="Times New Roman" w:eastAsia="標楷體"/>
          <w:bCs/>
          <w:snapToGrid w:val="0"/>
        </w:rPr>
        <w:t>本技術</w:t>
      </w:r>
      <w:r w:rsidR="00120CC8" w:rsidRPr="001C660B">
        <w:rPr>
          <w:rFonts w:ascii="Times New Roman" w:eastAsia="標楷體"/>
          <w:bCs/>
          <w:snapToGrid w:val="0"/>
        </w:rPr>
        <w:t>於商業用途時（包括但不限於產品</w:t>
      </w:r>
      <w:r w:rsidR="00120CC8" w:rsidRPr="001C660B">
        <w:rPr>
          <w:rFonts w:ascii="Times New Roman" w:eastAsia="標楷體"/>
          <w:bCs/>
          <w:snapToGrid w:val="0"/>
        </w:rPr>
        <w:t>\</w:t>
      </w:r>
      <w:r w:rsidR="00120CC8" w:rsidRPr="001C660B">
        <w:rPr>
          <w:rFonts w:ascii="Times New Roman" w:eastAsia="標楷體"/>
          <w:bCs/>
          <w:snapToGrid w:val="0"/>
        </w:rPr>
        <w:t>商品或服務之公開行銷、推廣或廣告文宣等），不得引用</w:t>
      </w:r>
      <w:del w:id="23" w:author="清大法務" w:date="2022-08-26T11:45:00Z">
        <w:r w:rsidR="00120CC8" w:rsidRPr="001C660B" w:rsidDel="00743F29">
          <w:rPr>
            <w:rFonts w:ascii="Times New Roman" w:eastAsia="標楷體"/>
            <w:bCs/>
            <w:snapToGrid w:val="0"/>
          </w:rPr>
          <w:delText>科技部</w:delText>
        </w:r>
      </w:del>
      <w:ins w:id="24" w:author="清大法務" w:date="2022-08-26T11:45:00Z">
        <w:r w:rsidR="00743F29">
          <w:rPr>
            <w:rFonts w:ascii="Times New Roman" w:eastAsia="標楷體"/>
            <w:bCs/>
            <w:snapToGrid w:val="0"/>
          </w:rPr>
          <w:t>國科會</w:t>
        </w:r>
      </w:ins>
      <w:r w:rsidR="00120CC8" w:rsidRPr="001C660B">
        <w:rPr>
          <w:rFonts w:ascii="Times New Roman" w:eastAsia="標楷體"/>
          <w:bCs/>
          <w:snapToGrid w:val="0"/>
        </w:rPr>
        <w:t>、甲方或乙方之名稱（包括但不限於</w:t>
      </w:r>
      <w:r w:rsidR="00F86EF9" w:rsidRPr="001C660B">
        <w:rPr>
          <w:rFonts w:ascii="Times New Roman" w:eastAsia="標楷體"/>
          <w:bCs/>
          <w:snapToGrid w:val="0"/>
        </w:rPr>
        <w:t>部</w:t>
      </w:r>
      <w:r w:rsidR="00120CC8" w:rsidRPr="001C660B">
        <w:rPr>
          <w:rFonts w:ascii="Times New Roman" w:eastAsia="標楷體"/>
          <w:bCs/>
          <w:snapToGrid w:val="0"/>
        </w:rPr>
        <w:t>徽</w:t>
      </w:r>
      <w:r w:rsidR="00F86EF9" w:rsidRPr="001C660B">
        <w:rPr>
          <w:rFonts w:ascii="Times New Roman" w:eastAsia="標楷體"/>
          <w:bCs/>
          <w:snapToGrid w:val="0"/>
        </w:rPr>
        <w:t>、校徽</w:t>
      </w:r>
      <w:r w:rsidR="00120CC8" w:rsidRPr="001C660B">
        <w:rPr>
          <w:rFonts w:ascii="Times New Roman" w:eastAsia="標楷體"/>
          <w:bCs/>
          <w:snapToGrid w:val="0"/>
        </w:rPr>
        <w:t>或其他表徵）；亦不得以其他任何方式</w:t>
      </w:r>
      <w:proofErr w:type="gramStart"/>
      <w:r w:rsidR="00120CC8" w:rsidRPr="001C660B">
        <w:rPr>
          <w:rFonts w:ascii="Times New Roman" w:eastAsia="標楷體"/>
          <w:bCs/>
          <w:snapToGrid w:val="0"/>
        </w:rPr>
        <w:t>表示</w:t>
      </w:r>
      <w:r w:rsidR="00F86EF9" w:rsidRPr="001C660B">
        <w:rPr>
          <w:rFonts w:ascii="Times New Roman" w:eastAsia="標楷體"/>
          <w:bCs/>
          <w:snapToGrid w:val="0"/>
        </w:rPr>
        <w:t>丙</w:t>
      </w:r>
      <w:r w:rsidR="00120CC8" w:rsidRPr="001C660B">
        <w:rPr>
          <w:rFonts w:ascii="Times New Roman" w:eastAsia="標楷體"/>
          <w:bCs/>
          <w:snapToGrid w:val="0"/>
        </w:rPr>
        <w:t>方與</w:t>
      </w:r>
      <w:proofErr w:type="gramEnd"/>
      <w:r w:rsidR="00120CC8" w:rsidRPr="001C660B">
        <w:rPr>
          <w:rFonts w:ascii="Times New Roman" w:eastAsia="標楷體"/>
          <w:bCs/>
          <w:snapToGrid w:val="0"/>
        </w:rPr>
        <w:t>甲方、</w:t>
      </w:r>
      <w:r w:rsidR="00F86EF9" w:rsidRPr="001C660B">
        <w:rPr>
          <w:rFonts w:ascii="Times New Roman" w:eastAsia="標楷體"/>
          <w:bCs/>
          <w:snapToGrid w:val="0"/>
        </w:rPr>
        <w:t>乙</w:t>
      </w:r>
      <w:r w:rsidR="00120CC8" w:rsidRPr="001C660B">
        <w:rPr>
          <w:rFonts w:ascii="Times New Roman" w:eastAsia="標楷體"/>
          <w:bCs/>
          <w:snapToGrid w:val="0"/>
        </w:rPr>
        <w:t>方或</w:t>
      </w:r>
      <w:del w:id="25" w:author="清大法務" w:date="2022-08-26T11:45:00Z">
        <w:r w:rsidR="00120CC8" w:rsidRPr="001C660B" w:rsidDel="00743F29">
          <w:rPr>
            <w:rFonts w:ascii="Times New Roman" w:eastAsia="標楷體"/>
            <w:bCs/>
            <w:snapToGrid w:val="0"/>
          </w:rPr>
          <w:delText>科技部</w:delText>
        </w:r>
      </w:del>
      <w:ins w:id="26" w:author="清大法務" w:date="2022-08-26T11:45:00Z">
        <w:r w:rsidR="00743F29">
          <w:rPr>
            <w:rFonts w:ascii="Times New Roman" w:eastAsia="標楷體"/>
            <w:bCs/>
            <w:snapToGrid w:val="0"/>
          </w:rPr>
          <w:t>國科會</w:t>
        </w:r>
      </w:ins>
      <w:r w:rsidR="00120CC8" w:rsidRPr="001C660B">
        <w:rPr>
          <w:rFonts w:ascii="Times New Roman" w:eastAsia="標楷體"/>
          <w:bCs/>
          <w:snapToGrid w:val="0"/>
        </w:rPr>
        <w:t>有任何關連。</w:t>
      </w:r>
      <w:proofErr w:type="gramStart"/>
      <w:r w:rsidR="009E230B" w:rsidRPr="001C660B">
        <w:rPr>
          <w:rFonts w:ascii="Times New Roman" w:eastAsia="標楷體"/>
          <w:bCs/>
          <w:snapToGrid w:val="0"/>
        </w:rPr>
        <w:t>丙方若</w:t>
      </w:r>
      <w:proofErr w:type="gramEnd"/>
      <w:r w:rsidR="009E230B" w:rsidRPr="001C660B">
        <w:rPr>
          <w:rFonts w:ascii="Times New Roman" w:eastAsia="標楷體"/>
          <w:bCs/>
          <w:snapToGrid w:val="0"/>
        </w:rPr>
        <w:t>違反前開規定，甲方或乙方應立即通知</w:t>
      </w:r>
      <w:del w:id="27" w:author="清大法務" w:date="2022-08-26T11:45:00Z">
        <w:r w:rsidR="00AF36A1" w:rsidRPr="001C660B" w:rsidDel="00743F29">
          <w:rPr>
            <w:rFonts w:ascii="Times New Roman" w:eastAsia="標楷體"/>
            <w:bCs/>
            <w:snapToGrid w:val="0"/>
          </w:rPr>
          <w:delText>科技部</w:delText>
        </w:r>
      </w:del>
      <w:ins w:id="28" w:author="清大法務" w:date="2022-08-26T11:45:00Z">
        <w:r w:rsidR="00743F29">
          <w:rPr>
            <w:rFonts w:ascii="Times New Roman" w:eastAsia="標楷體"/>
            <w:bCs/>
            <w:snapToGrid w:val="0"/>
          </w:rPr>
          <w:t>國科會</w:t>
        </w:r>
      </w:ins>
      <w:r w:rsidR="009E230B" w:rsidRPr="001C660B">
        <w:rPr>
          <w:rFonts w:ascii="Times New Roman" w:eastAsia="標楷體"/>
          <w:bCs/>
          <w:snapToGrid w:val="0"/>
        </w:rPr>
        <w:t>為必要之處理。</w:t>
      </w:r>
    </w:p>
    <w:p w14:paraId="37592554" w14:textId="195E074B" w:rsidR="009E230B" w:rsidRPr="001C660B" w:rsidRDefault="00C7505B">
      <w:pPr>
        <w:pStyle w:val="6"/>
        <w:ind w:leftChars="525" w:left="1831" w:hangingChars="204" w:hanging="571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八</w:t>
      </w:r>
      <w:r w:rsidR="009E230B" w:rsidRPr="001C660B">
        <w:rPr>
          <w:rFonts w:ascii="Times New Roman" w:eastAsia="標楷體"/>
        </w:rPr>
        <w:t>、</w:t>
      </w:r>
      <w:r w:rsidR="009E230B" w:rsidRPr="001C660B">
        <w:rPr>
          <w:rFonts w:ascii="Times New Roman" w:eastAsia="標楷體"/>
          <w:bCs/>
        </w:rPr>
        <w:t>本技術若已申請專利，但尚未獲准專利前，</w:t>
      </w:r>
      <w:proofErr w:type="gramStart"/>
      <w:r w:rsidR="009E230B" w:rsidRPr="001C660B">
        <w:rPr>
          <w:rFonts w:ascii="Times New Roman" w:eastAsia="標楷體"/>
          <w:bCs/>
        </w:rPr>
        <w:t>丙方</w:t>
      </w:r>
      <w:r w:rsidR="00120CC8" w:rsidRPr="001C660B">
        <w:rPr>
          <w:rFonts w:ascii="Times New Roman" w:eastAsia="標楷體"/>
          <w:bCs/>
        </w:rPr>
        <w:t>應</w:t>
      </w:r>
      <w:proofErr w:type="gramEnd"/>
      <w:r w:rsidR="00120CC8" w:rsidRPr="001C660B">
        <w:rPr>
          <w:rFonts w:ascii="Times New Roman" w:eastAsia="標楷體"/>
          <w:bCs/>
        </w:rPr>
        <w:t>於</w:t>
      </w:r>
      <w:r w:rsidR="009E230B" w:rsidRPr="001C660B">
        <w:rPr>
          <w:rFonts w:ascii="Times New Roman" w:eastAsia="標楷體"/>
          <w:bCs/>
        </w:rPr>
        <w:t>應用本技術所製造之授權產品或在其包裝容器上明確標示「專利申請中」之字樣；並在本技術獲准專利後，明確標示專利證書號。</w:t>
      </w:r>
    </w:p>
    <w:p w14:paraId="71F9E626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第七條：無擔保規定</w:t>
      </w:r>
    </w:p>
    <w:p w14:paraId="1AFF2975" w14:textId="77777777" w:rsidR="009E230B" w:rsidRPr="001C660B" w:rsidRDefault="009E230B">
      <w:pPr>
        <w:pStyle w:val="12"/>
        <w:ind w:left="1264" w:hanging="4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甲乙方擔保盡力</w:t>
      </w:r>
      <w:proofErr w:type="gramStart"/>
      <w:r w:rsidRPr="001C660B">
        <w:rPr>
          <w:rFonts w:ascii="Times New Roman" w:eastAsia="標楷體"/>
        </w:rPr>
        <w:t>協助丙方自行</w:t>
      </w:r>
      <w:proofErr w:type="gramEnd"/>
      <w:r w:rsidRPr="001C660B">
        <w:rPr>
          <w:rFonts w:ascii="Times New Roman" w:eastAsia="標楷體"/>
        </w:rPr>
        <w:t>使用本技術，但不擔保本技術之可專利性、合用性及商品化之可能性。</w:t>
      </w:r>
    </w:p>
    <w:p w14:paraId="49E6257A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第八條：違約處理</w:t>
      </w:r>
    </w:p>
    <w:p w14:paraId="1D388719" w14:textId="23D7BA2E" w:rsidR="009E230B" w:rsidRPr="001C660B" w:rsidRDefault="009E230B" w:rsidP="00461D44">
      <w:pPr>
        <w:pStyle w:val="12"/>
        <w:ind w:left="1264" w:hanging="4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  <w:bCs/>
          <w:snapToGrid w:val="0"/>
        </w:rPr>
        <w:t>丙方若違反本合約之任何條款，甲方得不經催告逕行終止本合約，並請求損害賠償。</w:t>
      </w:r>
    </w:p>
    <w:p w14:paraId="1CA39264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第九條：合約期限</w:t>
      </w:r>
    </w:p>
    <w:p w14:paraId="4A33C4AB" w14:textId="1EDEB944" w:rsidR="009E230B" w:rsidRPr="001C660B" w:rsidRDefault="009E230B">
      <w:pPr>
        <w:pStyle w:val="1"/>
        <w:ind w:left="1340" w:firstLine="1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本合約自甲乙丙三方簽署日起</w:t>
      </w:r>
      <w:r w:rsidR="00493C15" w:rsidRPr="001C660B">
        <w:rPr>
          <w:rFonts w:ascii="Times New Roman" w:eastAsia="標楷體"/>
        </w:rPr>
        <w:t>於第二條第四項之授權期間</w:t>
      </w:r>
      <w:r w:rsidRPr="001C660B">
        <w:rPr>
          <w:rFonts w:ascii="Times New Roman" w:eastAsia="標楷體"/>
        </w:rPr>
        <w:t>內有效，期滿前三</w:t>
      </w:r>
      <w:proofErr w:type="gramStart"/>
      <w:r w:rsidRPr="001C660B">
        <w:rPr>
          <w:rFonts w:ascii="Times New Roman" w:eastAsia="標楷體"/>
        </w:rPr>
        <w:t>個</w:t>
      </w:r>
      <w:proofErr w:type="gramEnd"/>
      <w:r w:rsidRPr="001C660B">
        <w:rPr>
          <w:rFonts w:ascii="Times New Roman" w:eastAsia="標楷體"/>
        </w:rPr>
        <w:t>月</w:t>
      </w:r>
      <w:proofErr w:type="gramStart"/>
      <w:r w:rsidRPr="001C660B">
        <w:rPr>
          <w:rFonts w:ascii="Times New Roman" w:eastAsia="標楷體"/>
        </w:rPr>
        <w:t>內丙</w:t>
      </w:r>
      <w:proofErr w:type="gramEnd"/>
      <w:r w:rsidRPr="001C660B">
        <w:rPr>
          <w:rFonts w:ascii="Times New Roman" w:eastAsia="標楷體"/>
        </w:rPr>
        <w:t>方得以書面</w:t>
      </w:r>
      <w:proofErr w:type="gramStart"/>
      <w:r w:rsidRPr="001C660B">
        <w:rPr>
          <w:rFonts w:ascii="Times New Roman" w:eastAsia="標楷體"/>
        </w:rPr>
        <w:t>徵得甲</w:t>
      </w:r>
      <w:proofErr w:type="gramEnd"/>
      <w:r w:rsidRPr="001C660B">
        <w:rPr>
          <w:rFonts w:ascii="Times New Roman" w:eastAsia="標楷體"/>
        </w:rPr>
        <w:t>乙方同意延展授權期限，延展授權之條件另議。</w:t>
      </w:r>
    </w:p>
    <w:p w14:paraId="3F0CB2C2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第十條：合約終止處理</w:t>
      </w:r>
    </w:p>
    <w:p w14:paraId="65327FC3" w14:textId="0B6C8822" w:rsidR="009E230B" w:rsidRPr="001C660B" w:rsidRDefault="009E230B">
      <w:pPr>
        <w:pStyle w:val="6"/>
        <w:ind w:leftChars="484" w:left="1728" w:hangingChars="202" w:hanging="566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一、</w:t>
      </w:r>
      <w:proofErr w:type="gramStart"/>
      <w:r w:rsidRPr="001C660B">
        <w:rPr>
          <w:rFonts w:ascii="Times New Roman" w:eastAsia="標楷體"/>
        </w:rPr>
        <w:t>丙方於</w:t>
      </w:r>
      <w:proofErr w:type="gramEnd"/>
      <w:r w:rsidR="002C54A9" w:rsidRPr="001C660B">
        <w:rPr>
          <w:rFonts w:ascii="Times New Roman" w:eastAsia="標楷體"/>
        </w:rPr>
        <w:t>本</w:t>
      </w:r>
      <w:r w:rsidRPr="001C660B">
        <w:rPr>
          <w:rFonts w:ascii="Times New Roman" w:eastAsia="標楷體"/>
        </w:rPr>
        <w:t>合約終止後，不得自行或委託他人產銷或利用本技術製造之產品，但</w:t>
      </w:r>
      <w:proofErr w:type="gramStart"/>
      <w:r w:rsidRPr="001C660B">
        <w:rPr>
          <w:rFonts w:ascii="Times New Roman" w:eastAsia="標楷體"/>
        </w:rPr>
        <w:t>若丙</w:t>
      </w:r>
      <w:proofErr w:type="gramEnd"/>
      <w:r w:rsidRPr="001C660B">
        <w:rPr>
          <w:rFonts w:ascii="Times New Roman" w:eastAsia="標楷體"/>
        </w:rPr>
        <w:t>方有具體事實足證本產品係於本合約終止或解除前製造完成者，</w:t>
      </w:r>
      <w:r w:rsidRPr="001C660B">
        <w:rPr>
          <w:rFonts w:ascii="Times New Roman" w:eastAsia="標楷體"/>
          <w:szCs w:val="28"/>
        </w:rPr>
        <w:t>經甲乙</w:t>
      </w:r>
      <w:r w:rsidRPr="001C660B">
        <w:rPr>
          <w:rFonts w:ascii="Times New Roman" w:eastAsia="標楷體"/>
        </w:rPr>
        <w:t>方書面同意後，該產品得繼續販賣。</w:t>
      </w:r>
    </w:p>
    <w:p w14:paraId="5D5C3A06" w14:textId="65FFFCEB" w:rsidR="009E230B" w:rsidRPr="001C660B" w:rsidRDefault="009E230B">
      <w:pPr>
        <w:pStyle w:val="6"/>
        <w:ind w:leftChars="483" w:left="1739" w:hangingChars="207" w:hanging="58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二、丙方因本合約所應負之保密責任及履約保證責任，不因</w:t>
      </w:r>
      <w:r w:rsidR="002C54A9" w:rsidRPr="001C660B">
        <w:rPr>
          <w:rFonts w:ascii="Times New Roman" w:eastAsia="標楷體"/>
        </w:rPr>
        <w:t>本</w:t>
      </w:r>
      <w:r w:rsidRPr="001C660B">
        <w:rPr>
          <w:rFonts w:ascii="Times New Roman" w:eastAsia="標楷體"/>
        </w:rPr>
        <w:t>合約終止而失效。</w:t>
      </w:r>
    </w:p>
    <w:p w14:paraId="362ADE62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第十一條：合約修改</w:t>
      </w:r>
    </w:p>
    <w:p w14:paraId="25A22627" w14:textId="77777777" w:rsidR="009E230B" w:rsidRPr="001C660B" w:rsidRDefault="009E230B">
      <w:pPr>
        <w:pStyle w:val="6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一、本合約得經三方同意以書面修改增訂，並應將經三方簽署之書面附於本合約之後，作為本合約之一部分，並取代已修改增訂之原條文。</w:t>
      </w:r>
    </w:p>
    <w:p w14:paraId="589E63C2" w14:textId="77777777" w:rsidR="009E230B" w:rsidRPr="001C660B" w:rsidRDefault="009E230B">
      <w:pPr>
        <w:pStyle w:val="6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lastRenderedPageBreak/>
        <w:t>二、本合約未規定事宜應依民法及其他相關規定辦理。</w:t>
      </w:r>
    </w:p>
    <w:p w14:paraId="4F65EF27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第十二條：合意管轄</w:t>
      </w:r>
    </w:p>
    <w:p w14:paraId="149497AB" w14:textId="77777777" w:rsidR="009E230B" w:rsidRPr="001C660B" w:rsidRDefault="009E230B">
      <w:pPr>
        <w:pStyle w:val="6"/>
        <w:spacing w:after="0"/>
        <w:ind w:left="1798" w:hanging="539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一、本合約應依中華民國之法律予以解釋及規範；三方對於本合約、或因本合約而引起之疑義或糾紛，三方同意先依誠信原則解決之。</w:t>
      </w:r>
    </w:p>
    <w:p w14:paraId="238B2F33" w14:textId="64BE3D82" w:rsidR="009E230B" w:rsidRPr="001C660B" w:rsidRDefault="009E230B">
      <w:pPr>
        <w:pStyle w:val="6"/>
        <w:spacing w:after="0"/>
        <w:ind w:left="1798" w:hanging="539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二、本合約如有爭議糾紛，無法於爭議發生後二十日內解決</w:t>
      </w:r>
      <w:r w:rsidR="00E93A8F" w:rsidRPr="001C660B">
        <w:rPr>
          <w:rFonts w:ascii="Times New Roman" w:eastAsia="標楷體"/>
        </w:rPr>
        <w:t>因而</w:t>
      </w:r>
      <w:r w:rsidRPr="001C660B">
        <w:rPr>
          <w:rFonts w:ascii="Times New Roman" w:eastAsia="標楷體"/>
        </w:rPr>
        <w:t>涉訟時</w:t>
      </w:r>
      <w:r w:rsidR="0048252E" w:rsidRPr="001C660B">
        <w:rPr>
          <w:rFonts w:ascii="Times New Roman" w:eastAsia="標楷體"/>
        </w:rPr>
        <w:t>，</w:t>
      </w:r>
      <w:r w:rsidRPr="001C660B">
        <w:rPr>
          <w:rFonts w:ascii="Times New Roman" w:eastAsia="標楷體"/>
        </w:rPr>
        <w:t>則三方同意以</w:t>
      </w:r>
      <w:r w:rsidR="00E93A8F" w:rsidRPr="001C660B">
        <w:rPr>
          <w:rFonts w:ascii="Times New Roman" w:eastAsia="標楷體"/>
        </w:rPr>
        <w:t>臺灣</w:t>
      </w:r>
      <w:r w:rsidR="007356C3" w:rsidRPr="001C660B">
        <w:rPr>
          <w:rFonts w:ascii="Times New Roman" w:eastAsia="標楷體"/>
        </w:rPr>
        <w:t>新竹</w:t>
      </w:r>
      <w:r w:rsidRPr="001C660B">
        <w:rPr>
          <w:rFonts w:ascii="Times New Roman" w:eastAsia="標楷體"/>
        </w:rPr>
        <w:t>地方法院為第一審管轄法院。</w:t>
      </w:r>
    </w:p>
    <w:p w14:paraId="2D9E7439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第十三條：聯絡方式</w:t>
      </w:r>
    </w:p>
    <w:p w14:paraId="32DD6721" w14:textId="77777777" w:rsidR="009E230B" w:rsidRPr="001C660B" w:rsidRDefault="009E230B">
      <w:pPr>
        <w:spacing w:before="120" w:line="400" w:lineRule="atLeast"/>
        <w:ind w:left="1800" w:hanging="540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一、本合約有關之通知或要求應以書面送達下列之處所及人員（以下簡稱「聯絡人」），經送達該聯絡人者，即視為已送達該方當事人：</w:t>
      </w:r>
    </w:p>
    <w:p w14:paraId="72CA2E35" w14:textId="77777777" w:rsidR="009E230B" w:rsidRPr="001C660B" w:rsidRDefault="00CC0A8D" w:rsidP="00F04D6A">
      <w:pPr>
        <w:spacing w:before="120" w:line="400" w:lineRule="atLeast"/>
        <w:ind w:left="1620" w:firstLine="180"/>
        <w:jc w:val="both"/>
        <w:rPr>
          <w:rFonts w:eastAsia="標楷體"/>
          <w:sz w:val="28"/>
          <w:szCs w:val="28"/>
        </w:rPr>
      </w:pPr>
      <w:r w:rsidRPr="001C660B">
        <w:rPr>
          <w:rFonts w:eastAsia="標楷體"/>
          <w:sz w:val="28"/>
        </w:rPr>
        <w:t>甲方聯絡</w:t>
      </w:r>
      <w:r w:rsidR="005E10EB" w:rsidRPr="001C660B">
        <w:rPr>
          <w:rFonts w:eastAsia="標楷體"/>
          <w:sz w:val="28"/>
        </w:rPr>
        <w:t>單位</w:t>
      </w:r>
      <w:r w:rsidRPr="001C660B">
        <w:rPr>
          <w:rFonts w:eastAsia="標楷體"/>
          <w:sz w:val="28"/>
        </w:rPr>
        <w:t>：</w:t>
      </w:r>
      <w:proofErr w:type="gramStart"/>
      <w:r w:rsidR="005E10EB" w:rsidRPr="001C660B">
        <w:rPr>
          <w:rFonts w:eastAsia="標楷體"/>
          <w:sz w:val="28"/>
        </w:rPr>
        <w:t>智財技轉</w:t>
      </w:r>
      <w:proofErr w:type="gramEnd"/>
      <w:r w:rsidR="005E10EB" w:rsidRPr="001C660B">
        <w:rPr>
          <w:rFonts w:eastAsia="標楷體"/>
          <w:sz w:val="28"/>
        </w:rPr>
        <w:t>組</w:t>
      </w:r>
      <w:r w:rsidR="009E230B" w:rsidRPr="001C660B">
        <w:rPr>
          <w:rFonts w:eastAsia="標楷體"/>
          <w:sz w:val="28"/>
        </w:rPr>
        <w:t xml:space="preserve">            </w:t>
      </w:r>
      <w:r w:rsidR="009E230B" w:rsidRPr="001C660B">
        <w:rPr>
          <w:rFonts w:eastAsia="標楷體"/>
          <w:sz w:val="28"/>
          <w:szCs w:val="28"/>
        </w:rPr>
        <w:t xml:space="preserve">  </w:t>
      </w:r>
    </w:p>
    <w:p w14:paraId="515BA38F" w14:textId="77777777" w:rsidR="009E230B" w:rsidRPr="001C660B" w:rsidRDefault="00F24A8F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  <w:szCs w:val="28"/>
        </w:rPr>
      </w:pPr>
      <w:r w:rsidRPr="001C660B">
        <w:rPr>
          <w:rFonts w:eastAsia="標楷體"/>
          <w:sz w:val="28"/>
          <w:szCs w:val="28"/>
        </w:rPr>
        <w:t>E-mail:</w:t>
      </w:r>
      <w:r w:rsidR="00F66463" w:rsidRPr="001C660B">
        <w:rPr>
          <w:rFonts w:eastAsia="標楷體"/>
          <w:sz w:val="28"/>
          <w:szCs w:val="28"/>
        </w:rPr>
        <w:t xml:space="preserve"> </w:t>
      </w:r>
      <w:r w:rsidR="005E10EB" w:rsidRPr="001C660B">
        <w:rPr>
          <w:rFonts w:eastAsia="標楷體"/>
          <w:sz w:val="28"/>
          <w:szCs w:val="28"/>
        </w:rPr>
        <w:t>tsc@my.nthu.edu.tw</w:t>
      </w:r>
    </w:p>
    <w:p w14:paraId="439E8BFA" w14:textId="714A81CF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電話：</w:t>
      </w:r>
      <w:r w:rsidR="00F24A8F" w:rsidRPr="001C660B">
        <w:rPr>
          <w:rFonts w:eastAsia="標楷體"/>
          <w:sz w:val="28"/>
        </w:rPr>
        <w:t>03-5731</w:t>
      </w:r>
      <w:r w:rsidR="00E93A8F" w:rsidRPr="001C660B">
        <w:rPr>
          <w:rFonts w:eastAsia="標楷體"/>
          <w:sz w:val="28"/>
        </w:rPr>
        <w:t>061</w:t>
      </w:r>
      <w:r w:rsidRPr="001C660B">
        <w:rPr>
          <w:rFonts w:eastAsia="標楷體"/>
          <w:sz w:val="28"/>
        </w:rPr>
        <w:t xml:space="preserve">                 </w:t>
      </w:r>
    </w:p>
    <w:p w14:paraId="3848A93C" w14:textId="5769AFA1" w:rsidR="009E230B" w:rsidRPr="001C660B" w:rsidRDefault="009E230B" w:rsidP="0048252E">
      <w:pPr>
        <w:spacing w:line="400" w:lineRule="atLeast"/>
        <w:ind w:left="3969" w:hanging="725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地址：</w:t>
      </w:r>
      <w:r w:rsidR="00A06B3A" w:rsidRPr="001C660B">
        <w:rPr>
          <w:rFonts w:eastAsia="標楷體"/>
          <w:sz w:val="28"/>
        </w:rPr>
        <w:t>300</w:t>
      </w:r>
      <w:r w:rsidR="00E93A8F" w:rsidRPr="001C660B">
        <w:rPr>
          <w:rFonts w:eastAsia="標楷體"/>
          <w:sz w:val="28"/>
        </w:rPr>
        <w:t>044</w:t>
      </w:r>
      <w:r w:rsidRPr="001C660B">
        <w:rPr>
          <w:rFonts w:eastAsia="標楷體"/>
          <w:sz w:val="28"/>
        </w:rPr>
        <w:t>新竹市光復路二段</w:t>
      </w:r>
      <w:r w:rsidRPr="001C660B">
        <w:rPr>
          <w:rFonts w:eastAsia="標楷體"/>
          <w:sz w:val="28"/>
        </w:rPr>
        <w:t>101</w:t>
      </w:r>
      <w:r w:rsidR="00F66463" w:rsidRPr="001C660B">
        <w:rPr>
          <w:rFonts w:eastAsia="標楷體"/>
          <w:sz w:val="28"/>
        </w:rPr>
        <w:t>號</w:t>
      </w:r>
      <w:r w:rsidR="00E93A8F" w:rsidRPr="001C660B">
        <w:rPr>
          <w:rFonts w:eastAsia="標楷體"/>
          <w:sz w:val="28"/>
        </w:rPr>
        <w:t>創新</w:t>
      </w:r>
      <w:r w:rsidR="005E10EB" w:rsidRPr="001C660B">
        <w:rPr>
          <w:rFonts w:eastAsia="標楷體"/>
          <w:sz w:val="28"/>
        </w:rPr>
        <w:t>育成</w:t>
      </w:r>
      <w:r w:rsidR="00E93A8F" w:rsidRPr="001C660B">
        <w:rPr>
          <w:rFonts w:eastAsia="標楷體"/>
          <w:sz w:val="28"/>
        </w:rPr>
        <w:t>大樓</w:t>
      </w:r>
      <w:proofErr w:type="gramStart"/>
      <w:r w:rsidR="00F66463" w:rsidRPr="001C660B">
        <w:rPr>
          <w:rFonts w:eastAsia="標楷體"/>
          <w:sz w:val="28"/>
        </w:rPr>
        <w:t>智財技轉</w:t>
      </w:r>
      <w:proofErr w:type="gramEnd"/>
      <w:r w:rsidR="00F66463" w:rsidRPr="001C660B">
        <w:rPr>
          <w:rFonts w:eastAsia="標楷體"/>
          <w:sz w:val="28"/>
        </w:rPr>
        <w:t>組</w:t>
      </w:r>
    </w:p>
    <w:p w14:paraId="5691288E" w14:textId="77777777" w:rsidR="009E230B" w:rsidRPr="001C660B" w:rsidRDefault="009E230B">
      <w:pPr>
        <w:spacing w:before="120" w:line="400" w:lineRule="atLeast"/>
        <w:ind w:left="1620" w:firstLine="180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乙方聯絡人姓名：</w:t>
      </w:r>
      <w:r w:rsidRPr="001C660B">
        <w:rPr>
          <w:rFonts w:eastAsia="標楷體"/>
          <w:sz w:val="28"/>
        </w:rPr>
        <w:t xml:space="preserve"> </w:t>
      </w:r>
    </w:p>
    <w:p w14:paraId="19CDAD8C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職稱：</w:t>
      </w:r>
      <w:r w:rsidRPr="001C660B">
        <w:rPr>
          <w:rFonts w:eastAsia="標楷體"/>
          <w:sz w:val="28"/>
        </w:rPr>
        <w:t xml:space="preserve">                 </w:t>
      </w:r>
    </w:p>
    <w:p w14:paraId="0287A529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 xml:space="preserve">E-mail: </w:t>
      </w:r>
    </w:p>
    <w:p w14:paraId="28D7CC72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電話：</w:t>
      </w:r>
      <w:r w:rsidRPr="001C660B">
        <w:rPr>
          <w:rFonts w:eastAsia="標楷體"/>
          <w:sz w:val="28"/>
        </w:rPr>
        <w:t xml:space="preserve">                 </w:t>
      </w:r>
    </w:p>
    <w:p w14:paraId="79CAEDE1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傳真：</w:t>
      </w:r>
    </w:p>
    <w:p w14:paraId="7914D7FB" w14:textId="77777777" w:rsidR="009E230B" w:rsidRPr="001C660B" w:rsidRDefault="009E230B">
      <w:pPr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地址：</w:t>
      </w:r>
    </w:p>
    <w:p w14:paraId="2FAEB324" w14:textId="77777777" w:rsidR="009E230B" w:rsidRPr="001C660B" w:rsidRDefault="009E230B">
      <w:pPr>
        <w:spacing w:before="120" w:line="400" w:lineRule="atLeast"/>
        <w:ind w:left="1620" w:firstLine="180"/>
        <w:jc w:val="both"/>
        <w:rPr>
          <w:rFonts w:eastAsia="標楷體"/>
          <w:sz w:val="28"/>
        </w:rPr>
      </w:pPr>
      <w:proofErr w:type="gramStart"/>
      <w:r w:rsidRPr="001C660B">
        <w:rPr>
          <w:rFonts w:eastAsia="標楷體"/>
          <w:sz w:val="28"/>
        </w:rPr>
        <w:t>丙方聯絡人</w:t>
      </w:r>
      <w:proofErr w:type="gramEnd"/>
      <w:r w:rsidRPr="001C660B">
        <w:rPr>
          <w:rFonts w:eastAsia="標楷體"/>
          <w:sz w:val="28"/>
        </w:rPr>
        <w:t>姓名：</w:t>
      </w:r>
    </w:p>
    <w:p w14:paraId="5C1B48C3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職稱：</w:t>
      </w:r>
      <w:r w:rsidRPr="001C660B">
        <w:rPr>
          <w:rFonts w:eastAsia="標楷體"/>
          <w:sz w:val="28"/>
        </w:rPr>
        <w:t xml:space="preserve">                 </w:t>
      </w:r>
    </w:p>
    <w:p w14:paraId="1DC35522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 xml:space="preserve">E-mail: </w:t>
      </w:r>
    </w:p>
    <w:p w14:paraId="69A5A93B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電話：</w:t>
      </w:r>
      <w:r w:rsidRPr="001C660B">
        <w:rPr>
          <w:rFonts w:eastAsia="標楷體"/>
          <w:sz w:val="28"/>
        </w:rPr>
        <w:t xml:space="preserve">                 </w:t>
      </w:r>
    </w:p>
    <w:p w14:paraId="135A18E6" w14:textId="77777777" w:rsidR="009E230B" w:rsidRPr="001C660B" w:rsidRDefault="009E230B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傳真：</w:t>
      </w:r>
    </w:p>
    <w:p w14:paraId="0279E894" w14:textId="77777777" w:rsidR="009E230B" w:rsidRPr="001C660B" w:rsidRDefault="009E230B">
      <w:pPr>
        <w:spacing w:line="400" w:lineRule="atLeast"/>
        <w:ind w:left="1622" w:firstLine="1622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地址：</w:t>
      </w:r>
    </w:p>
    <w:p w14:paraId="19DC3203" w14:textId="77777777" w:rsidR="009E230B" w:rsidRPr="001C660B" w:rsidRDefault="009E230B">
      <w:pPr>
        <w:spacing w:before="120" w:line="400" w:lineRule="atLeast"/>
        <w:ind w:leftChars="525" w:left="1820" w:hangingChars="200" w:hanging="560"/>
        <w:jc w:val="both"/>
        <w:rPr>
          <w:rFonts w:eastAsia="標楷體"/>
          <w:sz w:val="28"/>
        </w:rPr>
      </w:pPr>
      <w:r w:rsidRPr="001C660B">
        <w:rPr>
          <w:rFonts w:eastAsia="標楷體"/>
          <w:sz w:val="28"/>
        </w:rPr>
        <w:t>二、三方聯絡人或聯絡資料有所更動時，應以書面通知其他二方，並告知更新內容。</w:t>
      </w:r>
    </w:p>
    <w:p w14:paraId="2F775211" w14:textId="77777777" w:rsidR="009E230B" w:rsidRPr="001C660B" w:rsidRDefault="009E230B">
      <w:pPr>
        <w:pStyle w:val="a6"/>
        <w:spacing w:before="12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第十四條：合約份數</w:t>
      </w:r>
    </w:p>
    <w:p w14:paraId="0F9430C4" w14:textId="77777777" w:rsidR="009E230B" w:rsidRPr="001C660B" w:rsidRDefault="009E230B">
      <w:pPr>
        <w:pStyle w:val="12"/>
        <w:spacing w:after="0" w:line="360" w:lineRule="atLeast"/>
        <w:ind w:firstLine="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本合約書正本壹式三份副本壹式</w:t>
      </w:r>
      <w:r w:rsidR="00DB77FD" w:rsidRPr="001C660B">
        <w:rPr>
          <w:rFonts w:ascii="Times New Roman" w:eastAsia="標楷體"/>
        </w:rPr>
        <w:t>二</w:t>
      </w:r>
      <w:r w:rsidRPr="001C660B">
        <w:rPr>
          <w:rFonts w:ascii="Times New Roman" w:eastAsia="標楷體"/>
        </w:rPr>
        <w:t>份，由甲乙丙三方各執正本一份為</w:t>
      </w:r>
      <w:proofErr w:type="gramStart"/>
      <w:r w:rsidRPr="001C660B">
        <w:rPr>
          <w:rFonts w:ascii="Times New Roman" w:eastAsia="標楷體"/>
        </w:rPr>
        <w:t>憑</w:t>
      </w:r>
      <w:proofErr w:type="gramEnd"/>
      <w:r w:rsidRPr="001C660B">
        <w:rPr>
          <w:rFonts w:ascii="Times New Roman" w:eastAsia="標楷體"/>
        </w:rPr>
        <w:t>，副本</w:t>
      </w:r>
      <w:proofErr w:type="gramStart"/>
      <w:r w:rsidRPr="001C660B">
        <w:rPr>
          <w:rFonts w:ascii="Times New Roman" w:eastAsia="標楷體"/>
        </w:rPr>
        <w:t>由甲丙雙</w:t>
      </w:r>
      <w:proofErr w:type="gramEnd"/>
      <w:r w:rsidRPr="001C660B">
        <w:rPr>
          <w:rFonts w:ascii="Times New Roman" w:eastAsia="標楷體"/>
        </w:rPr>
        <w:t>方</w:t>
      </w:r>
      <w:proofErr w:type="gramStart"/>
      <w:r w:rsidRPr="001C660B">
        <w:rPr>
          <w:rFonts w:ascii="Times New Roman" w:eastAsia="標楷體"/>
        </w:rPr>
        <w:t>各執存</w:t>
      </w:r>
      <w:r w:rsidR="00DB77FD" w:rsidRPr="001C660B">
        <w:rPr>
          <w:rFonts w:ascii="Times New Roman" w:eastAsia="標楷體"/>
        </w:rPr>
        <w:t>一</w:t>
      </w:r>
      <w:proofErr w:type="gramEnd"/>
      <w:r w:rsidRPr="001C660B">
        <w:rPr>
          <w:rFonts w:ascii="Times New Roman" w:eastAsia="標楷體"/>
        </w:rPr>
        <w:t>份。</w:t>
      </w:r>
    </w:p>
    <w:p w14:paraId="431F99D5" w14:textId="78DE0E35" w:rsidR="00E93A8F" w:rsidRPr="001C660B" w:rsidRDefault="00E93A8F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 w:rsidRPr="001C660B">
        <w:rPr>
          <w:rFonts w:eastAsia="標楷體"/>
          <w:sz w:val="28"/>
        </w:rPr>
        <w:br w:type="page"/>
      </w:r>
    </w:p>
    <w:p w14:paraId="79D3F565" w14:textId="77777777" w:rsidR="009E230B" w:rsidRPr="001C660B" w:rsidRDefault="009E230B">
      <w:pPr>
        <w:jc w:val="both"/>
        <w:rPr>
          <w:rFonts w:eastAsia="標楷體"/>
          <w:sz w:val="28"/>
        </w:rPr>
      </w:pPr>
    </w:p>
    <w:p w14:paraId="2E5D56EC" w14:textId="77777777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甲</w:t>
      </w:r>
      <w:r w:rsidRPr="001C660B">
        <w:rPr>
          <w:rFonts w:ascii="Times New Roman" w:eastAsia="標楷體"/>
        </w:rPr>
        <w:t xml:space="preserve">  </w:t>
      </w:r>
      <w:r w:rsidRPr="001C660B">
        <w:rPr>
          <w:rFonts w:ascii="Times New Roman" w:eastAsia="標楷體"/>
        </w:rPr>
        <w:t>方：</w:t>
      </w:r>
      <w:r w:rsidR="00DB77FD" w:rsidRPr="001C660B">
        <w:rPr>
          <w:rFonts w:ascii="Times New Roman" w:eastAsia="標楷體"/>
        </w:rPr>
        <w:t>國立清華</w:t>
      </w:r>
      <w:r w:rsidRPr="001C660B">
        <w:rPr>
          <w:rFonts w:ascii="Times New Roman" w:eastAsia="標楷體"/>
        </w:rPr>
        <w:t>大學</w:t>
      </w:r>
      <w:r w:rsidRPr="001C660B">
        <w:rPr>
          <w:rFonts w:ascii="Times New Roman" w:eastAsia="標楷體"/>
        </w:rPr>
        <w:t xml:space="preserve">           </w:t>
      </w:r>
      <w:r w:rsidRPr="001C660B">
        <w:rPr>
          <w:rFonts w:ascii="Times New Roman" w:eastAsia="標楷體"/>
        </w:rPr>
        <w:tab/>
        <w:t>(</w:t>
      </w:r>
      <w:r w:rsidRPr="001C660B">
        <w:rPr>
          <w:rFonts w:ascii="Times New Roman" w:eastAsia="標楷體"/>
        </w:rPr>
        <w:t>簽章</w:t>
      </w:r>
      <w:r w:rsidRPr="001C660B">
        <w:rPr>
          <w:rFonts w:ascii="Times New Roman" w:eastAsia="標楷體"/>
        </w:rPr>
        <w:t>)</w:t>
      </w:r>
    </w:p>
    <w:p w14:paraId="4DDC6DB5" w14:textId="79FF9495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 w:hint="eastAsia"/>
        </w:rPr>
      </w:pPr>
      <w:r w:rsidRPr="001C660B">
        <w:rPr>
          <w:rFonts w:ascii="Times New Roman" w:eastAsia="標楷體"/>
        </w:rPr>
        <w:t>代表人：</w:t>
      </w:r>
      <w:r w:rsidR="005E10EB" w:rsidRPr="001C660B">
        <w:rPr>
          <w:rFonts w:ascii="Times New Roman" w:eastAsia="標楷體"/>
        </w:rPr>
        <w:t>校長</w:t>
      </w:r>
      <w:r w:rsidR="005E10EB" w:rsidRPr="001C660B">
        <w:rPr>
          <w:rFonts w:ascii="Times New Roman" w:eastAsia="標楷體"/>
        </w:rPr>
        <w:t xml:space="preserve"> </w:t>
      </w:r>
      <w:ins w:id="29" w:author="清大法務" w:date="2022-08-26T11:43:00Z">
        <w:r w:rsidR="00C1451C">
          <w:rPr>
            <w:rFonts w:ascii="Times New Roman" w:eastAsia="標楷體" w:hint="eastAsia"/>
          </w:rPr>
          <w:t>高為元</w:t>
        </w:r>
      </w:ins>
    </w:p>
    <w:p w14:paraId="1C6987A8" w14:textId="0C8389F6" w:rsidR="009E230B" w:rsidRPr="001C660B" w:rsidRDefault="009E230B">
      <w:pPr>
        <w:pStyle w:val="ab"/>
        <w:spacing w:afterLines="50" w:line="360" w:lineRule="atLeast"/>
        <w:ind w:firstLineChars="785" w:firstLine="2198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地</w:t>
      </w:r>
      <w:r w:rsidRPr="001C660B">
        <w:rPr>
          <w:rFonts w:ascii="Times New Roman" w:eastAsia="標楷體"/>
        </w:rPr>
        <w:t xml:space="preserve">  </w:t>
      </w:r>
      <w:r w:rsidRPr="001C660B">
        <w:rPr>
          <w:rFonts w:ascii="Times New Roman" w:eastAsia="標楷體"/>
        </w:rPr>
        <w:t>址：</w:t>
      </w:r>
      <w:r w:rsidR="00C0366E" w:rsidRPr="001C660B">
        <w:rPr>
          <w:rFonts w:ascii="Times New Roman" w:eastAsia="標楷體"/>
        </w:rPr>
        <w:t>300</w:t>
      </w:r>
      <w:r w:rsidR="00E93A8F" w:rsidRPr="001C660B">
        <w:rPr>
          <w:rFonts w:ascii="Times New Roman" w:eastAsia="標楷體"/>
        </w:rPr>
        <w:t>044</w:t>
      </w:r>
      <w:r w:rsidR="00DB77FD" w:rsidRPr="001C660B">
        <w:rPr>
          <w:rFonts w:ascii="Times New Roman" w:eastAsia="標楷體"/>
        </w:rPr>
        <w:t>新竹市光復路二段</w:t>
      </w:r>
      <w:r w:rsidR="00DB77FD" w:rsidRPr="001C660B">
        <w:rPr>
          <w:rFonts w:ascii="Times New Roman" w:eastAsia="標楷體"/>
        </w:rPr>
        <w:t>101</w:t>
      </w:r>
      <w:r w:rsidR="00DB77FD" w:rsidRPr="001C660B">
        <w:rPr>
          <w:rFonts w:ascii="Times New Roman" w:eastAsia="標楷體"/>
        </w:rPr>
        <w:t>號</w:t>
      </w:r>
    </w:p>
    <w:p w14:paraId="1785F5C6" w14:textId="77777777" w:rsidR="009E230B" w:rsidRPr="001C660B" w:rsidRDefault="009E230B" w:rsidP="00AF36A1">
      <w:pPr>
        <w:spacing w:afterLines="50" w:after="120"/>
        <w:jc w:val="both"/>
        <w:rPr>
          <w:rFonts w:eastAsia="標楷體"/>
          <w:sz w:val="28"/>
        </w:rPr>
      </w:pPr>
    </w:p>
    <w:p w14:paraId="09327A2F" w14:textId="77777777" w:rsidR="00C0366E" w:rsidRPr="001C660B" w:rsidRDefault="00C0366E" w:rsidP="00AF36A1">
      <w:pPr>
        <w:spacing w:afterLines="50" w:after="120"/>
        <w:jc w:val="both"/>
        <w:rPr>
          <w:rFonts w:eastAsia="標楷體"/>
          <w:sz w:val="28"/>
        </w:rPr>
      </w:pPr>
    </w:p>
    <w:p w14:paraId="70861AF6" w14:textId="2D504702" w:rsidR="009E230B" w:rsidRPr="001C660B" w:rsidRDefault="009E230B" w:rsidP="00C0366E">
      <w:pPr>
        <w:pStyle w:val="aa"/>
        <w:tabs>
          <w:tab w:val="left" w:pos="11160"/>
        </w:tabs>
        <w:spacing w:afterLines="50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乙</w:t>
      </w:r>
      <w:r w:rsidRPr="001C660B">
        <w:rPr>
          <w:rFonts w:ascii="Times New Roman" w:eastAsia="標楷體"/>
        </w:rPr>
        <w:t xml:space="preserve">  </w:t>
      </w:r>
      <w:r w:rsidRPr="001C660B">
        <w:rPr>
          <w:rFonts w:ascii="Times New Roman" w:eastAsia="標楷體"/>
        </w:rPr>
        <w:t>方：</w:t>
      </w:r>
      <w:r w:rsidRPr="001C660B">
        <w:rPr>
          <w:rFonts w:ascii="Times New Roman" w:eastAsia="標楷體"/>
          <w:shd w:val="pct15" w:color="auto" w:fill="FFFFFF"/>
        </w:rPr>
        <w:t>□</w:t>
      </w:r>
      <w:r w:rsidRPr="001C660B">
        <w:rPr>
          <w:rFonts w:ascii="Times New Roman" w:eastAsia="標楷體"/>
          <w:shd w:val="pct15" w:color="auto" w:fill="FFFFFF"/>
        </w:rPr>
        <w:t xml:space="preserve">　　</w:t>
      </w:r>
      <w:r w:rsidRPr="001C660B">
        <w:rPr>
          <w:rFonts w:ascii="Times New Roman" w:eastAsia="標楷體"/>
          <w:shd w:val="pct15" w:color="auto" w:fill="FFFFFF"/>
        </w:rPr>
        <w:t>□</w:t>
      </w:r>
      <w:r w:rsidRPr="001C660B">
        <w:rPr>
          <w:rFonts w:ascii="Times New Roman" w:eastAsia="標楷體"/>
          <w:shd w:val="pct15" w:color="auto" w:fill="FFFFFF"/>
        </w:rPr>
        <w:t xml:space="preserve">　　</w:t>
      </w:r>
      <w:r w:rsidRPr="001C660B">
        <w:rPr>
          <w:rFonts w:ascii="Times New Roman" w:eastAsia="標楷體"/>
          <w:shd w:val="pct15" w:color="auto" w:fill="FFFFFF"/>
        </w:rPr>
        <w:t>□</w:t>
      </w:r>
      <w:r w:rsidRPr="001C660B">
        <w:rPr>
          <w:rFonts w:ascii="Times New Roman" w:eastAsia="標楷體"/>
          <w:shd w:val="clear" w:color="auto" w:fill="FFFFFF"/>
        </w:rPr>
        <w:t xml:space="preserve">              </w:t>
      </w:r>
      <w:r w:rsidRPr="001C660B">
        <w:rPr>
          <w:rFonts w:ascii="Times New Roman" w:eastAsia="標楷體"/>
        </w:rPr>
        <w:t>(</w:t>
      </w:r>
      <w:r w:rsidRPr="001C660B">
        <w:rPr>
          <w:rFonts w:ascii="Times New Roman" w:eastAsia="標楷體"/>
        </w:rPr>
        <w:t>簽章</w:t>
      </w:r>
      <w:r w:rsidRPr="001C660B">
        <w:rPr>
          <w:rFonts w:ascii="Times New Roman" w:eastAsia="標楷體"/>
        </w:rPr>
        <w:t>)</w:t>
      </w:r>
      <w:r w:rsidRPr="001C660B">
        <w:rPr>
          <w:rFonts w:ascii="Times New Roman" w:eastAsia="標楷體"/>
        </w:rPr>
        <w:tab/>
      </w:r>
    </w:p>
    <w:p w14:paraId="63C550EB" w14:textId="77777777" w:rsidR="009122C9" w:rsidRPr="001C660B" w:rsidRDefault="009122C9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任職系所：</w:t>
      </w:r>
    </w:p>
    <w:p w14:paraId="23BE2376" w14:textId="77777777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職稱：</w:t>
      </w:r>
      <w:r w:rsidRPr="001C660B">
        <w:rPr>
          <w:rFonts w:ascii="Times New Roman" w:eastAsia="標楷體"/>
        </w:rPr>
        <w:t xml:space="preserve">                    </w:t>
      </w:r>
    </w:p>
    <w:p w14:paraId="50632269" w14:textId="77777777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</w:p>
    <w:p w14:paraId="062BE6FF" w14:textId="77777777" w:rsidR="00C0366E" w:rsidRPr="001C660B" w:rsidRDefault="00C0366E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</w:p>
    <w:p w14:paraId="5D4977BD" w14:textId="77777777" w:rsidR="009E230B" w:rsidRPr="001C660B" w:rsidRDefault="009E230B" w:rsidP="00AF36A1">
      <w:pPr>
        <w:spacing w:afterLines="50" w:after="120"/>
        <w:jc w:val="both"/>
        <w:rPr>
          <w:rFonts w:eastAsia="標楷體"/>
          <w:sz w:val="28"/>
        </w:rPr>
      </w:pPr>
    </w:p>
    <w:p w14:paraId="668362DA" w14:textId="77777777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丙</w:t>
      </w:r>
      <w:r w:rsidRPr="001C660B">
        <w:rPr>
          <w:rFonts w:ascii="Times New Roman" w:eastAsia="標楷體"/>
        </w:rPr>
        <w:t xml:space="preserve">  </w:t>
      </w:r>
      <w:r w:rsidRPr="001C660B">
        <w:rPr>
          <w:rFonts w:ascii="Times New Roman" w:eastAsia="標楷體"/>
        </w:rPr>
        <w:t>方：</w:t>
      </w:r>
      <w:r w:rsidRPr="001C660B">
        <w:rPr>
          <w:rFonts w:ascii="Times New Roman" w:eastAsia="標楷體"/>
        </w:rPr>
        <w:t xml:space="preserve"> </w:t>
      </w:r>
      <w:r w:rsidRPr="001C660B">
        <w:rPr>
          <w:rFonts w:ascii="Times New Roman" w:eastAsia="標楷體"/>
          <w:shd w:val="pct15" w:color="auto" w:fill="FFFFFF"/>
        </w:rPr>
        <w:t>□□□□</w:t>
      </w:r>
      <w:r w:rsidRPr="001C660B">
        <w:rPr>
          <w:rFonts w:ascii="Times New Roman" w:eastAsia="標楷體"/>
        </w:rPr>
        <w:t>股份有限公司</w:t>
      </w:r>
      <w:r w:rsidRPr="001C660B">
        <w:rPr>
          <w:rFonts w:ascii="Times New Roman" w:eastAsia="標楷體"/>
        </w:rPr>
        <w:t xml:space="preserve">       (</w:t>
      </w:r>
      <w:r w:rsidRPr="001C660B">
        <w:rPr>
          <w:rFonts w:ascii="Times New Roman" w:eastAsia="標楷體"/>
        </w:rPr>
        <w:t>公司印信</w:t>
      </w:r>
      <w:r w:rsidRPr="001C660B">
        <w:rPr>
          <w:rFonts w:ascii="Times New Roman" w:eastAsia="標楷體"/>
        </w:rPr>
        <w:t>)</w:t>
      </w:r>
    </w:p>
    <w:p w14:paraId="59743330" w14:textId="77777777" w:rsidR="009E230B" w:rsidRPr="001C660B" w:rsidRDefault="009E230B" w:rsidP="009122C9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 xml:space="preserve">代表人：　　　　　　　　　　　　</w:t>
      </w:r>
      <w:r w:rsidRPr="001C660B">
        <w:rPr>
          <w:rFonts w:ascii="Times New Roman" w:eastAsia="標楷體"/>
        </w:rPr>
        <w:tab/>
        <w:t xml:space="preserve"> (</w:t>
      </w:r>
      <w:r w:rsidRPr="001C660B">
        <w:rPr>
          <w:rFonts w:ascii="Times New Roman" w:eastAsia="標楷體"/>
        </w:rPr>
        <w:t>簽章</w:t>
      </w:r>
      <w:r w:rsidRPr="001C660B">
        <w:rPr>
          <w:rFonts w:ascii="Times New Roman" w:eastAsia="標楷體"/>
        </w:rPr>
        <w:t>)</w:t>
      </w:r>
    </w:p>
    <w:p w14:paraId="59DCAB27" w14:textId="77777777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地</w:t>
      </w:r>
      <w:r w:rsidRPr="001C660B">
        <w:rPr>
          <w:rFonts w:ascii="Times New Roman" w:eastAsia="標楷體"/>
        </w:rPr>
        <w:t xml:space="preserve">  </w:t>
      </w:r>
      <w:r w:rsidRPr="001C660B">
        <w:rPr>
          <w:rFonts w:ascii="Times New Roman" w:eastAsia="標楷體"/>
        </w:rPr>
        <w:t>址：</w:t>
      </w:r>
      <w:r w:rsidRPr="001C660B">
        <w:rPr>
          <w:rFonts w:ascii="Times New Roman" w:eastAsia="標楷體"/>
        </w:rPr>
        <w:t xml:space="preserve"> </w:t>
      </w:r>
    </w:p>
    <w:p w14:paraId="019ED488" w14:textId="77777777" w:rsidR="009E230B" w:rsidRPr="001C660B" w:rsidRDefault="009E230B">
      <w:pPr>
        <w:pStyle w:val="ab"/>
        <w:spacing w:afterLines="50" w:line="360" w:lineRule="atLeast"/>
        <w:ind w:firstLineChars="800" w:firstLine="2240"/>
        <w:jc w:val="both"/>
        <w:rPr>
          <w:rFonts w:ascii="Times New Roman" w:eastAsia="標楷體"/>
        </w:rPr>
      </w:pPr>
      <w:r w:rsidRPr="001C660B">
        <w:rPr>
          <w:rFonts w:ascii="Times New Roman" w:eastAsia="標楷體"/>
        </w:rPr>
        <w:t>公司統一編號：</w:t>
      </w:r>
    </w:p>
    <w:p w14:paraId="454C2552" w14:textId="77777777" w:rsidR="009E230B" w:rsidRPr="001C660B" w:rsidRDefault="009E230B">
      <w:pPr>
        <w:jc w:val="both"/>
        <w:rPr>
          <w:rFonts w:eastAsia="標楷體"/>
          <w:sz w:val="28"/>
        </w:rPr>
      </w:pPr>
    </w:p>
    <w:p w14:paraId="1540924F" w14:textId="77777777" w:rsidR="00C0366E" w:rsidRPr="001C660B" w:rsidRDefault="00C0366E">
      <w:pPr>
        <w:jc w:val="both"/>
        <w:rPr>
          <w:rFonts w:eastAsia="標楷體"/>
          <w:sz w:val="28"/>
        </w:rPr>
      </w:pPr>
    </w:p>
    <w:p w14:paraId="6939A5A2" w14:textId="77777777" w:rsidR="00C0366E" w:rsidRPr="001C660B" w:rsidRDefault="00C0366E">
      <w:pPr>
        <w:jc w:val="both"/>
        <w:rPr>
          <w:rFonts w:eastAsia="標楷體"/>
          <w:sz w:val="28"/>
        </w:rPr>
      </w:pPr>
    </w:p>
    <w:p w14:paraId="639415E2" w14:textId="77777777" w:rsidR="00C0366E" w:rsidRPr="001C660B" w:rsidRDefault="00C0366E">
      <w:pPr>
        <w:jc w:val="both"/>
        <w:rPr>
          <w:rFonts w:eastAsia="標楷體"/>
          <w:sz w:val="28"/>
        </w:rPr>
      </w:pPr>
    </w:p>
    <w:p w14:paraId="43187DBB" w14:textId="77777777" w:rsidR="00C0366E" w:rsidRPr="001C660B" w:rsidRDefault="00C0366E">
      <w:pPr>
        <w:jc w:val="both"/>
        <w:rPr>
          <w:rFonts w:eastAsia="標楷體"/>
          <w:sz w:val="28"/>
        </w:rPr>
      </w:pPr>
    </w:p>
    <w:p w14:paraId="1D9C47BA" w14:textId="77777777" w:rsidR="00C0366E" w:rsidRPr="001C660B" w:rsidRDefault="00C0366E">
      <w:pPr>
        <w:jc w:val="both"/>
        <w:rPr>
          <w:rFonts w:eastAsia="標楷體"/>
          <w:sz w:val="28"/>
        </w:rPr>
      </w:pPr>
    </w:p>
    <w:p w14:paraId="0F78676A" w14:textId="77777777" w:rsidR="009E230B" w:rsidRPr="001C660B" w:rsidRDefault="009E230B">
      <w:pPr>
        <w:pStyle w:val="ac"/>
        <w:spacing w:before="240"/>
        <w:ind w:firstLine="0"/>
        <w:jc w:val="center"/>
        <w:rPr>
          <w:rFonts w:ascii="Times New Roman" w:eastAsia="標楷體"/>
          <w:b/>
        </w:rPr>
      </w:pPr>
      <w:r w:rsidRPr="001C660B">
        <w:rPr>
          <w:rFonts w:ascii="Times New Roman" w:eastAsia="標楷體"/>
          <w:b/>
        </w:rPr>
        <w:t>中</w:t>
      </w:r>
      <w:r w:rsidRPr="001C660B">
        <w:rPr>
          <w:rFonts w:ascii="Times New Roman" w:eastAsia="標楷體"/>
          <w:b/>
        </w:rPr>
        <w:t xml:space="preserve">    </w:t>
      </w:r>
      <w:r w:rsidRPr="001C660B">
        <w:rPr>
          <w:rFonts w:ascii="Times New Roman" w:eastAsia="標楷體"/>
          <w:b/>
        </w:rPr>
        <w:t>華</w:t>
      </w:r>
      <w:r w:rsidRPr="001C660B">
        <w:rPr>
          <w:rFonts w:ascii="Times New Roman" w:eastAsia="標楷體"/>
          <w:b/>
        </w:rPr>
        <w:t xml:space="preserve">    </w:t>
      </w:r>
      <w:r w:rsidRPr="001C660B">
        <w:rPr>
          <w:rFonts w:ascii="Times New Roman" w:eastAsia="標楷體"/>
          <w:b/>
        </w:rPr>
        <w:t>民</w:t>
      </w:r>
      <w:r w:rsidRPr="001C660B">
        <w:rPr>
          <w:rFonts w:ascii="Times New Roman" w:eastAsia="標楷體"/>
          <w:b/>
        </w:rPr>
        <w:t xml:space="preserve">    </w:t>
      </w:r>
      <w:r w:rsidRPr="001C660B">
        <w:rPr>
          <w:rFonts w:ascii="Times New Roman" w:eastAsia="標楷體"/>
          <w:b/>
        </w:rPr>
        <w:t>國</w:t>
      </w:r>
      <w:r w:rsidRPr="001C660B">
        <w:rPr>
          <w:rFonts w:ascii="Times New Roman" w:eastAsia="標楷體"/>
          <w:b/>
        </w:rPr>
        <w:t xml:space="preserve">    </w:t>
      </w:r>
      <w:r w:rsidR="00A879F3" w:rsidRPr="001C660B">
        <w:rPr>
          <w:rFonts w:ascii="Times New Roman" w:eastAsia="標楷體"/>
          <w:b/>
          <w:shd w:val="clear" w:color="auto" w:fill="CCCCCC"/>
        </w:rPr>
        <w:t xml:space="preserve">     </w:t>
      </w:r>
      <w:r w:rsidRPr="001C660B">
        <w:rPr>
          <w:rFonts w:ascii="Times New Roman" w:eastAsia="標楷體"/>
          <w:b/>
          <w:shd w:val="clear" w:color="auto" w:fill="CCCCCC"/>
        </w:rPr>
        <w:t xml:space="preserve">　年</w:t>
      </w:r>
      <w:r w:rsidRPr="001C660B">
        <w:rPr>
          <w:rFonts w:ascii="Times New Roman" w:eastAsia="標楷體"/>
          <w:b/>
          <w:shd w:val="clear" w:color="auto" w:fill="CCCCCC"/>
        </w:rPr>
        <w:t xml:space="preserve">        </w:t>
      </w:r>
      <w:r w:rsidRPr="001C660B">
        <w:rPr>
          <w:rFonts w:ascii="Times New Roman" w:eastAsia="標楷體"/>
          <w:b/>
          <w:shd w:val="clear" w:color="auto" w:fill="CCCCCC"/>
        </w:rPr>
        <w:t>月</w:t>
      </w:r>
      <w:r w:rsidRPr="001C660B">
        <w:rPr>
          <w:rFonts w:ascii="Times New Roman" w:eastAsia="標楷體"/>
          <w:b/>
          <w:shd w:val="clear" w:color="auto" w:fill="CCCCCC"/>
        </w:rPr>
        <w:t xml:space="preserve">          </w:t>
      </w:r>
      <w:r w:rsidRPr="001C660B">
        <w:rPr>
          <w:rFonts w:ascii="Times New Roman" w:eastAsia="標楷體"/>
          <w:b/>
          <w:shd w:val="clear" w:color="auto" w:fill="CCCCCC"/>
        </w:rPr>
        <w:t>日</w:t>
      </w:r>
    </w:p>
    <w:p w14:paraId="192413DE" w14:textId="77777777" w:rsidR="009E230B" w:rsidRPr="001C660B" w:rsidRDefault="009E230B">
      <w:pPr>
        <w:ind w:left="540"/>
        <w:rPr>
          <w:rFonts w:ascii="標楷體" w:eastAsia="標楷體" w:hAnsi="標楷體"/>
        </w:rPr>
      </w:pPr>
      <w:r w:rsidRPr="001C660B">
        <w:rPr>
          <w:rFonts w:ascii="標楷體" w:eastAsia="標楷體" w:hAnsi="標楷體"/>
        </w:rPr>
        <w:br w:type="page"/>
      </w:r>
    </w:p>
    <w:p w14:paraId="181AF4A2" w14:textId="7BC0EABE" w:rsidR="009E230B" w:rsidRPr="001C660B" w:rsidRDefault="009E230B">
      <w:pPr>
        <w:pStyle w:val="ad"/>
        <w:ind w:leftChars="363" w:left="871"/>
        <w:rPr>
          <w:rFonts w:ascii="標楷體" w:eastAsia="標楷體" w:hAnsi="標楷體"/>
          <w:sz w:val="44"/>
        </w:rPr>
      </w:pPr>
      <w:r w:rsidRPr="001C660B">
        <w:rPr>
          <w:rFonts w:ascii="標楷體" w:eastAsia="標楷體" w:hAnsi="標楷體" w:hint="eastAsia"/>
          <w:sz w:val="44"/>
        </w:rPr>
        <w:lastRenderedPageBreak/>
        <w:t>附件一</w:t>
      </w:r>
      <w:r w:rsidRPr="001C660B">
        <w:rPr>
          <w:rFonts w:ascii="標楷體" w:eastAsia="標楷體" w:hAnsi="標楷體"/>
          <w:sz w:val="44"/>
        </w:rPr>
        <w:t xml:space="preserve">   </w:t>
      </w:r>
      <w:r w:rsidRPr="001C660B">
        <w:rPr>
          <w:rFonts w:ascii="標楷體" w:eastAsia="標楷體" w:hAnsi="標楷體" w:hint="eastAsia"/>
          <w:sz w:val="44"/>
        </w:rPr>
        <w:t>本技術內容</w:t>
      </w:r>
    </w:p>
    <w:p w14:paraId="5D279B2E" w14:textId="77777777" w:rsidR="009E230B" w:rsidRPr="001C660B" w:rsidRDefault="009E230B">
      <w:pPr>
        <w:rPr>
          <w:rFonts w:ascii="標楷體" w:eastAsia="標楷體" w:hAnsi="標楷體"/>
          <w:sz w:val="28"/>
        </w:rPr>
      </w:pPr>
    </w:p>
    <w:p w14:paraId="5379139E" w14:textId="77777777" w:rsidR="009E230B" w:rsidRPr="001C660B" w:rsidRDefault="009E230B">
      <w:pPr>
        <w:pStyle w:val="2"/>
        <w:spacing w:after="0"/>
        <w:ind w:left="920" w:firstLine="0"/>
        <w:rPr>
          <w:rFonts w:ascii="標楷體" w:eastAsia="標楷體" w:hAnsi="標楷體"/>
        </w:rPr>
      </w:pPr>
    </w:p>
    <w:p w14:paraId="66F2816B" w14:textId="77777777" w:rsidR="009E230B" w:rsidRPr="001C660B" w:rsidRDefault="009E230B">
      <w:pPr>
        <w:ind w:left="1320"/>
        <w:rPr>
          <w:rFonts w:ascii="標楷體" w:eastAsia="標楷體" w:hAnsi="標楷體"/>
          <w:sz w:val="28"/>
        </w:rPr>
      </w:pPr>
      <w:r w:rsidRPr="001C660B">
        <w:rPr>
          <w:rFonts w:ascii="標楷體" w:eastAsia="標楷體" w:hAnsi="標楷體"/>
        </w:rPr>
        <w:br w:type="page"/>
      </w:r>
    </w:p>
    <w:p w14:paraId="005BCABB" w14:textId="77777777" w:rsidR="009E230B" w:rsidRPr="001C660B" w:rsidRDefault="009E230B">
      <w:pPr>
        <w:pStyle w:val="ad"/>
        <w:ind w:firstLine="851"/>
        <w:rPr>
          <w:rFonts w:ascii="標楷體" w:eastAsia="標楷體" w:hAnsi="標楷體"/>
          <w:b w:val="0"/>
          <w:sz w:val="32"/>
        </w:rPr>
      </w:pPr>
      <w:r w:rsidRPr="001C660B">
        <w:rPr>
          <w:rFonts w:ascii="標楷體" w:eastAsia="標楷體" w:hAnsi="標楷體" w:hint="eastAsia"/>
          <w:sz w:val="44"/>
        </w:rPr>
        <w:lastRenderedPageBreak/>
        <w:t>附件二</w:t>
      </w:r>
      <w:r w:rsidRPr="001C660B">
        <w:rPr>
          <w:rFonts w:ascii="標楷體" w:eastAsia="標楷體" w:hAnsi="標楷體"/>
          <w:sz w:val="44"/>
        </w:rPr>
        <w:t xml:space="preserve">   </w:t>
      </w:r>
      <w:r w:rsidRPr="001C660B">
        <w:rPr>
          <w:rFonts w:ascii="標楷體" w:eastAsia="標楷體" w:hAnsi="標楷體" w:hint="eastAsia"/>
          <w:sz w:val="44"/>
        </w:rPr>
        <w:t>本計畫經費核定清單</w:t>
      </w:r>
    </w:p>
    <w:p w14:paraId="5C7D07C7" w14:textId="77777777" w:rsidR="009E230B" w:rsidRPr="001C660B" w:rsidRDefault="009E230B">
      <w:pPr>
        <w:pStyle w:val="2"/>
        <w:spacing w:after="0"/>
        <w:ind w:left="720" w:firstLine="540"/>
        <w:rPr>
          <w:rFonts w:ascii="標楷體" w:eastAsia="標楷體" w:hAnsi="標楷體"/>
        </w:rPr>
      </w:pPr>
    </w:p>
    <w:sectPr w:rsidR="009E230B" w:rsidRPr="001C660B" w:rsidSect="00AF36A1">
      <w:footerReference w:type="even" r:id="rId11"/>
      <w:footerReference w:type="default" r:id="rId12"/>
      <w:footerReference w:type="first" r:id="rId13"/>
      <w:pgSz w:w="11907" w:h="16840" w:code="9"/>
      <w:pgMar w:top="1213" w:right="851" w:bottom="1225" w:left="851" w:header="357" w:footer="329" w:gutter="0"/>
      <w:pgNumType w:start="0"/>
      <w:cols w:space="425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清大法務" w:date="2022-08-26T11:47:00Z" w:initials="清大法務">
    <w:p w14:paraId="65173897" w14:textId="26AE59A3" w:rsidR="006F2691" w:rsidRDefault="006F2691">
      <w:pPr>
        <w:pStyle w:val="af3"/>
        <w:rPr>
          <w:rFonts w:hint="eastAsia"/>
        </w:rPr>
      </w:pPr>
      <w:r>
        <w:rPr>
          <w:rStyle w:val="af2"/>
        </w:rPr>
        <w:annotationRef/>
      </w:r>
      <w:r>
        <w:rPr>
          <w:rFonts w:hint="eastAsia"/>
        </w:rPr>
        <w:t>目前仍援用此法令，故暫不修改名稱。</w:t>
      </w:r>
      <w:bookmarkStart w:id="14" w:name="_GoBack"/>
      <w:bookmarkEnd w:id="1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1738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AE0D" w16cex:dateUtc="2020-07-09T06:54:00Z"/>
  <w16cex:commentExtensible w16cex:durableId="22B1B239" w16cex:dateUtc="2020-07-09T07:11:00Z"/>
  <w16cex:commentExtensible w16cex:durableId="22B1AE4D" w16cex:dateUtc="2020-07-09T06:55:00Z"/>
  <w16cex:commentExtensible w16cex:durableId="22B1AEE5" w16cex:dateUtc="2020-07-09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73897" w16cid:durableId="26B331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0B8E" w14:textId="77777777" w:rsidR="00E71660" w:rsidRDefault="00E71660">
      <w:r>
        <w:separator/>
      </w:r>
    </w:p>
  </w:endnote>
  <w:endnote w:type="continuationSeparator" w:id="0">
    <w:p w14:paraId="6A6846A3" w14:textId="77777777" w:rsidR="00E71660" w:rsidRDefault="00E7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016F" w14:textId="77777777" w:rsidR="009E230B" w:rsidRDefault="00A46A4F">
    <w:pPr>
      <w:pStyle w:val="a3"/>
      <w:framePr w:w="1440" w:hSpace="606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 w:rsidR="009E230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98F5C8" w14:textId="77777777" w:rsidR="009E230B" w:rsidRDefault="009E23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1315" w14:textId="5078DEF5" w:rsidR="009E230B" w:rsidRPr="00FF2BD5" w:rsidRDefault="009E230B">
    <w:pPr>
      <w:pStyle w:val="a3"/>
      <w:tabs>
        <w:tab w:val="left" w:pos="12780"/>
      </w:tabs>
      <w:spacing w:line="200" w:lineRule="atLeast"/>
      <w:ind w:right="357"/>
      <w:jc w:val="center"/>
      <w:rPr>
        <w:rFonts w:ascii="華康粗圓體" w:eastAsia="華康粗圓體"/>
      </w:rPr>
    </w:pPr>
    <w:proofErr w:type="gramStart"/>
    <w:r w:rsidRPr="00FF2BD5">
      <w:rPr>
        <w:rFonts w:ascii="華康粗圓體" w:eastAsia="華康粗圓體" w:hint="eastAsia"/>
      </w:rPr>
      <w:t>─</w:t>
    </w:r>
    <w:proofErr w:type="gramEnd"/>
    <w:r w:rsidRPr="00FF2BD5">
      <w:rPr>
        <w:rFonts w:ascii="華康粗圓體" w:eastAsia="華康粗圓體" w:hint="eastAsia"/>
      </w:rPr>
      <w:t xml:space="preserve"> </w:t>
    </w:r>
    <w:r w:rsidR="00A46A4F" w:rsidRPr="00FF2BD5">
      <w:rPr>
        <w:rStyle w:val="a7"/>
      </w:rPr>
      <w:fldChar w:fldCharType="begin"/>
    </w:r>
    <w:r w:rsidRPr="00FF2BD5">
      <w:rPr>
        <w:rStyle w:val="a7"/>
      </w:rPr>
      <w:instrText xml:space="preserve"> PAGE </w:instrText>
    </w:r>
    <w:r w:rsidR="00A46A4F" w:rsidRPr="00FF2BD5">
      <w:rPr>
        <w:rStyle w:val="a7"/>
      </w:rPr>
      <w:fldChar w:fldCharType="separate"/>
    </w:r>
    <w:r w:rsidR="00120CC8" w:rsidRPr="00FF2BD5">
      <w:rPr>
        <w:rStyle w:val="a7"/>
        <w:noProof/>
      </w:rPr>
      <w:t>3</w:t>
    </w:r>
    <w:r w:rsidR="00A46A4F" w:rsidRPr="00FF2BD5">
      <w:rPr>
        <w:rStyle w:val="a7"/>
      </w:rPr>
      <w:fldChar w:fldCharType="end"/>
    </w:r>
    <w:r w:rsidRPr="00FF2BD5">
      <w:rPr>
        <w:rStyle w:val="a7"/>
        <w:rFonts w:hint="eastAsia"/>
      </w:rPr>
      <w:t xml:space="preserve"> </w:t>
    </w:r>
    <w:proofErr w:type="gramStart"/>
    <w:r w:rsidRPr="00FF2BD5">
      <w:rPr>
        <w:rFonts w:ascii="華康粗圓體" w:eastAsia="華康粗圓體" w:hint="eastAsia"/>
      </w:rPr>
      <w:t>─</w:t>
    </w:r>
    <w:proofErr w:type="gramEnd"/>
  </w:p>
  <w:p w14:paraId="1F4FF6E1" w14:textId="260E2970" w:rsidR="00AF36A1" w:rsidRDefault="00AF36A1" w:rsidP="00AF36A1">
    <w:pPr>
      <w:pStyle w:val="a3"/>
      <w:tabs>
        <w:tab w:val="left" w:pos="12780"/>
      </w:tabs>
      <w:spacing w:line="200" w:lineRule="atLeast"/>
      <w:ind w:right="357"/>
      <w:jc w:val="right"/>
      <w:rPr>
        <w:rFonts w:ascii="華康粗圓體" w:eastAsia="華康粗圓體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AF27" w14:textId="77777777" w:rsidR="009E230B" w:rsidRDefault="009E230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F70E" w14:textId="77777777" w:rsidR="00E71660" w:rsidRDefault="00E71660">
      <w:r>
        <w:separator/>
      </w:r>
    </w:p>
  </w:footnote>
  <w:footnote w:type="continuationSeparator" w:id="0">
    <w:p w14:paraId="60952A84" w14:textId="77777777" w:rsidR="00E71660" w:rsidRDefault="00E7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D1E"/>
    <w:multiLevelType w:val="hybridMultilevel"/>
    <w:tmpl w:val="843EA6F6"/>
    <w:lvl w:ilvl="0" w:tplc="19B0F95A">
      <w:start w:val="1"/>
      <w:numFmt w:val="decimal"/>
      <w:lvlText w:val="(%1)"/>
      <w:lvlJc w:val="left"/>
      <w:pPr>
        <w:ind w:left="2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ind w:left="6440" w:hanging="480"/>
      </w:pPr>
    </w:lvl>
  </w:abstractNum>
  <w:abstractNum w:abstractNumId="1" w15:restartNumberingAfterBreak="0">
    <w:nsid w:val="0FF83F90"/>
    <w:multiLevelType w:val="singleLevel"/>
    <w:tmpl w:val="774E7EA6"/>
    <w:lvl w:ilvl="0">
      <w:start w:val="1"/>
      <w:numFmt w:val="taiwaneseCountingThousand"/>
      <w:lvlText w:val="%1、"/>
      <w:lvlJc w:val="left"/>
      <w:pPr>
        <w:tabs>
          <w:tab w:val="num" w:pos="1829"/>
        </w:tabs>
        <w:ind w:left="1829" w:hanging="570"/>
      </w:pPr>
      <w:rPr>
        <w:rFonts w:hint="eastAsia"/>
      </w:rPr>
    </w:lvl>
  </w:abstractNum>
  <w:abstractNum w:abstractNumId="2" w15:restartNumberingAfterBreak="0">
    <w:nsid w:val="12476A31"/>
    <w:multiLevelType w:val="hybridMultilevel"/>
    <w:tmpl w:val="B6C6672E"/>
    <w:lvl w:ilvl="0" w:tplc="4BBCC464">
      <w:numFmt w:val="bullet"/>
      <w:lvlText w:val="□"/>
      <w:lvlJc w:val="left"/>
      <w:pPr>
        <w:tabs>
          <w:tab w:val="num" w:pos="9000"/>
        </w:tabs>
        <w:ind w:left="9000" w:hanging="720"/>
      </w:pPr>
      <w:rPr>
        <w:rFonts w:ascii="Times New Roman" w:eastAsia="標楷體" w:hAnsi="Times New Roman" w:cs="Times New Roman" w:hint="default"/>
      </w:rPr>
    </w:lvl>
    <w:lvl w:ilvl="1" w:tplc="B69044A2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2" w:tplc="912EFB8C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3" w:tplc="C8A62558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4" w:tplc="0D8E7D7C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5" w:tplc="71D0CF04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  <w:lvl w:ilvl="6" w:tplc="8BD2597A" w:tentative="1">
      <w:start w:val="1"/>
      <w:numFmt w:val="bullet"/>
      <w:lvlText w:val=""/>
      <w:lvlJc w:val="left"/>
      <w:pPr>
        <w:tabs>
          <w:tab w:val="num" w:pos="11640"/>
        </w:tabs>
        <w:ind w:left="11640" w:hanging="480"/>
      </w:pPr>
      <w:rPr>
        <w:rFonts w:ascii="Wingdings" w:hAnsi="Wingdings" w:hint="default"/>
      </w:rPr>
    </w:lvl>
    <w:lvl w:ilvl="7" w:tplc="33F4A5F0" w:tentative="1">
      <w:start w:val="1"/>
      <w:numFmt w:val="bullet"/>
      <w:lvlText w:val=""/>
      <w:lvlJc w:val="left"/>
      <w:pPr>
        <w:tabs>
          <w:tab w:val="num" w:pos="12120"/>
        </w:tabs>
        <w:ind w:left="12120" w:hanging="480"/>
      </w:pPr>
      <w:rPr>
        <w:rFonts w:ascii="Wingdings" w:hAnsi="Wingdings" w:hint="default"/>
      </w:rPr>
    </w:lvl>
    <w:lvl w:ilvl="8" w:tplc="864A3574" w:tentative="1">
      <w:start w:val="1"/>
      <w:numFmt w:val="bullet"/>
      <w:lvlText w:val=""/>
      <w:lvlJc w:val="left"/>
      <w:pPr>
        <w:tabs>
          <w:tab w:val="num" w:pos="12600"/>
        </w:tabs>
        <w:ind w:left="12600" w:hanging="480"/>
      </w:pPr>
      <w:rPr>
        <w:rFonts w:ascii="Wingdings" w:hAnsi="Wingdings" w:hint="default"/>
      </w:rPr>
    </w:lvl>
  </w:abstractNum>
  <w:abstractNum w:abstractNumId="3" w15:restartNumberingAfterBreak="0">
    <w:nsid w:val="44873852"/>
    <w:multiLevelType w:val="hybridMultilevel"/>
    <w:tmpl w:val="DFC05B44"/>
    <w:lvl w:ilvl="0" w:tplc="7BAE3F0A">
      <w:start w:val="1"/>
      <w:numFmt w:val="taiwaneseCountingThousand"/>
      <w:lvlText w:val="%1、"/>
      <w:lvlJc w:val="left"/>
      <w:pPr>
        <w:tabs>
          <w:tab w:val="num" w:pos="1979"/>
        </w:tabs>
        <w:ind w:left="19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4" w15:restartNumberingAfterBreak="0">
    <w:nsid w:val="5C666E7A"/>
    <w:multiLevelType w:val="hybridMultilevel"/>
    <w:tmpl w:val="3D9CF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0480A"/>
    <w:multiLevelType w:val="hybridMultilevel"/>
    <w:tmpl w:val="9B1AE2B8"/>
    <w:lvl w:ilvl="0" w:tplc="9C247E1C">
      <w:start w:val="1"/>
      <w:numFmt w:val="taiwaneseCountingThousand"/>
      <w:lvlText w:val="(%1)"/>
      <w:lvlJc w:val="left"/>
      <w:pPr>
        <w:tabs>
          <w:tab w:val="num" w:pos="1904"/>
        </w:tabs>
        <w:ind w:left="1904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4"/>
        </w:tabs>
        <w:ind w:left="2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4"/>
        </w:tabs>
        <w:ind w:left="3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4"/>
        </w:tabs>
        <w:ind w:left="3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4"/>
        </w:tabs>
        <w:ind w:left="4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4"/>
        </w:tabs>
        <w:ind w:left="5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清大法務">
    <w15:presenceInfo w15:providerId="None" w15:userId="清大法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a2b9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0B"/>
    <w:rsid w:val="000304F0"/>
    <w:rsid w:val="00072F4C"/>
    <w:rsid w:val="000863D8"/>
    <w:rsid w:val="00090928"/>
    <w:rsid w:val="000B2A71"/>
    <w:rsid w:val="000E0C99"/>
    <w:rsid w:val="00101EF4"/>
    <w:rsid w:val="00120CC8"/>
    <w:rsid w:val="001956C2"/>
    <w:rsid w:val="00195D68"/>
    <w:rsid w:val="00196E7D"/>
    <w:rsid w:val="001A3E1E"/>
    <w:rsid w:val="001B6598"/>
    <w:rsid w:val="001C660B"/>
    <w:rsid w:val="001F1557"/>
    <w:rsid w:val="0022621C"/>
    <w:rsid w:val="002437D6"/>
    <w:rsid w:val="002452C3"/>
    <w:rsid w:val="00271649"/>
    <w:rsid w:val="00282BED"/>
    <w:rsid w:val="00287262"/>
    <w:rsid w:val="002C54A9"/>
    <w:rsid w:val="002E77ED"/>
    <w:rsid w:val="003575C9"/>
    <w:rsid w:val="00360E40"/>
    <w:rsid w:val="00362FCC"/>
    <w:rsid w:val="00383E5D"/>
    <w:rsid w:val="003B5F24"/>
    <w:rsid w:val="003B74D4"/>
    <w:rsid w:val="003F190A"/>
    <w:rsid w:val="003F1DEF"/>
    <w:rsid w:val="003F25FB"/>
    <w:rsid w:val="00414ABD"/>
    <w:rsid w:val="00432AD9"/>
    <w:rsid w:val="00461D44"/>
    <w:rsid w:val="0048252E"/>
    <w:rsid w:val="00493C15"/>
    <w:rsid w:val="004A31CB"/>
    <w:rsid w:val="004A62A9"/>
    <w:rsid w:val="004B7C7A"/>
    <w:rsid w:val="004D54F4"/>
    <w:rsid w:val="004E170F"/>
    <w:rsid w:val="004E6C89"/>
    <w:rsid w:val="00515684"/>
    <w:rsid w:val="00524E00"/>
    <w:rsid w:val="00561CFA"/>
    <w:rsid w:val="005C607D"/>
    <w:rsid w:val="005D49A1"/>
    <w:rsid w:val="005E10EB"/>
    <w:rsid w:val="005F7474"/>
    <w:rsid w:val="00604B04"/>
    <w:rsid w:val="00686CC8"/>
    <w:rsid w:val="0069736F"/>
    <w:rsid w:val="006B3578"/>
    <w:rsid w:val="006E2242"/>
    <w:rsid w:val="006F20E0"/>
    <w:rsid w:val="006F2691"/>
    <w:rsid w:val="0070253B"/>
    <w:rsid w:val="00711343"/>
    <w:rsid w:val="00713A2C"/>
    <w:rsid w:val="007356C3"/>
    <w:rsid w:val="00740632"/>
    <w:rsid w:val="00743F29"/>
    <w:rsid w:val="0076698D"/>
    <w:rsid w:val="00784BB1"/>
    <w:rsid w:val="00794C2B"/>
    <w:rsid w:val="007C2079"/>
    <w:rsid w:val="007C34A5"/>
    <w:rsid w:val="007D59CC"/>
    <w:rsid w:val="007E78A5"/>
    <w:rsid w:val="00806220"/>
    <w:rsid w:val="00816A83"/>
    <w:rsid w:val="00824A8A"/>
    <w:rsid w:val="00885F75"/>
    <w:rsid w:val="00886F1F"/>
    <w:rsid w:val="008922D2"/>
    <w:rsid w:val="009122C9"/>
    <w:rsid w:val="009228E4"/>
    <w:rsid w:val="00933D6B"/>
    <w:rsid w:val="009A282D"/>
    <w:rsid w:val="009C10FB"/>
    <w:rsid w:val="009E230B"/>
    <w:rsid w:val="00A06B3A"/>
    <w:rsid w:val="00A46A4F"/>
    <w:rsid w:val="00A879F3"/>
    <w:rsid w:val="00AB1FDB"/>
    <w:rsid w:val="00AD498B"/>
    <w:rsid w:val="00AF0FEF"/>
    <w:rsid w:val="00AF36A1"/>
    <w:rsid w:val="00AF477D"/>
    <w:rsid w:val="00AF7155"/>
    <w:rsid w:val="00B003DA"/>
    <w:rsid w:val="00B32E3C"/>
    <w:rsid w:val="00B33F82"/>
    <w:rsid w:val="00B46364"/>
    <w:rsid w:val="00B76471"/>
    <w:rsid w:val="00B877BD"/>
    <w:rsid w:val="00B94E5B"/>
    <w:rsid w:val="00BB6434"/>
    <w:rsid w:val="00BC5551"/>
    <w:rsid w:val="00C0366E"/>
    <w:rsid w:val="00C1451C"/>
    <w:rsid w:val="00C53CF6"/>
    <w:rsid w:val="00C56C40"/>
    <w:rsid w:val="00C610C7"/>
    <w:rsid w:val="00C71270"/>
    <w:rsid w:val="00C7505B"/>
    <w:rsid w:val="00C84745"/>
    <w:rsid w:val="00CB0257"/>
    <w:rsid w:val="00CC0A8D"/>
    <w:rsid w:val="00CC4357"/>
    <w:rsid w:val="00CD4B53"/>
    <w:rsid w:val="00D10A1C"/>
    <w:rsid w:val="00D2776E"/>
    <w:rsid w:val="00D8144C"/>
    <w:rsid w:val="00DA3CC7"/>
    <w:rsid w:val="00DB77FD"/>
    <w:rsid w:val="00DF04F0"/>
    <w:rsid w:val="00E02152"/>
    <w:rsid w:val="00E15885"/>
    <w:rsid w:val="00E240B1"/>
    <w:rsid w:val="00E240BC"/>
    <w:rsid w:val="00E45651"/>
    <w:rsid w:val="00E47A06"/>
    <w:rsid w:val="00E534A7"/>
    <w:rsid w:val="00E71660"/>
    <w:rsid w:val="00E8687F"/>
    <w:rsid w:val="00E93A8F"/>
    <w:rsid w:val="00E95088"/>
    <w:rsid w:val="00EC0481"/>
    <w:rsid w:val="00ED41C7"/>
    <w:rsid w:val="00EE3F94"/>
    <w:rsid w:val="00F01D02"/>
    <w:rsid w:val="00F04D6A"/>
    <w:rsid w:val="00F05A42"/>
    <w:rsid w:val="00F1696D"/>
    <w:rsid w:val="00F24A8F"/>
    <w:rsid w:val="00F66463"/>
    <w:rsid w:val="00F70EFE"/>
    <w:rsid w:val="00F7487A"/>
    <w:rsid w:val="00F86EF9"/>
    <w:rsid w:val="00FC675E"/>
    <w:rsid w:val="00FE22B6"/>
    <w:rsid w:val="00FF2BD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2b9b8"/>
    </o:shapedefaults>
    <o:shapelayout v:ext="edit">
      <o:idmap v:ext="edit" data="1"/>
    </o:shapelayout>
  </w:shapeDefaults>
  <w:decimalSymbol w:val="."/>
  <w:listSeparator w:val=","/>
  <w14:docId w14:val="4CFA6BCA"/>
  <w15:docId w15:val="{19CE24A0-AE71-453A-8B8D-85D9E084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87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F7487A"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487A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立合約書人"/>
    <w:basedOn w:val="a"/>
    <w:rsid w:val="00F7487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5">
    <w:name w:val="前言"/>
    <w:basedOn w:val="a"/>
    <w:rsid w:val="00F7487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6">
    <w:name w:val="條文標題"/>
    <w:basedOn w:val="a"/>
    <w:rsid w:val="00F7487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rsid w:val="00F7487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">
    <w:name w:val="條文1"/>
    <w:basedOn w:val="a"/>
    <w:rsid w:val="00F7487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7">
    <w:name w:val="page number"/>
    <w:basedOn w:val="a0"/>
    <w:rsid w:val="00F7487A"/>
  </w:style>
  <w:style w:type="paragraph" w:styleId="a8">
    <w:name w:val="header"/>
    <w:basedOn w:val="a"/>
    <w:rsid w:val="00F7487A"/>
    <w:pPr>
      <w:tabs>
        <w:tab w:val="center" w:pos="4153"/>
        <w:tab w:val="right" w:pos="8306"/>
      </w:tabs>
    </w:pPr>
    <w:rPr>
      <w:sz w:val="20"/>
    </w:rPr>
  </w:style>
  <w:style w:type="paragraph" w:customStyle="1" w:styleId="a9">
    <w:name w:val="條文二"/>
    <w:basedOn w:val="a"/>
    <w:rsid w:val="00F7487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rsid w:val="00F7487A"/>
    <w:pPr>
      <w:ind w:left="1800" w:hanging="541"/>
    </w:pPr>
  </w:style>
  <w:style w:type="paragraph" w:customStyle="1" w:styleId="12">
    <w:name w:val="條文12"/>
    <w:basedOn w:val="1"/>
    <w:rsid w:val="00F7487A"/>
    <w:pPr>
      <w:ind w:firstLine="1"/>
    </w:pPr>
  </w:style>
  <w:style w:type="paragraph" w:customStyle="1" w:styleId="aa">
    <w:name w:val="簽約方"/>
    <w:basedOn w:val="a"/>
    <w:rsid w:val="00F7487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b">
    <w:name w:val="簽約內"/>
    <w:basedOn w:val="aa"/>
    <w:rsid w:val="00F7487A"/>
    <w:pPr>
      <w:ind w:firstLine="6120"/>
    </w:pPr>
  </w:style>
  <w:style w:type="paragraph" w:customStyle="1" w:styleId="ac">
    <w:name w:val="簽約日期"/>
    <w:basedOn w:val="a"/>
    <w:rsid w:val="00F7487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d">
    <w:name w:val="附件一"/>
    <w:basedOn w:val="a"/>
    <w:rsid w:val="00F7487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rsid w:val="00F7487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rsid w:val="00F7487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0">
    <w:name w:val="封面1"/>
    <w:basedOn w:val="a"/>
    <w:rsid w:val="00F7487A"/>
    <w:pPr>
      <w:ind w:firstLine="9180"/>
    </w:pPr>
    <w:rPr>
      <w:rFonts w:ascii="華康楷書體W5" w:eastAsia="華康楷書體W5"/>
      <w:sz w:val="36"/>
    </w:rPr>
  </w:style>
  <w:style w:type="paragraph" w:styleId="ae">
    <w:name w:val="Date"/>
    <w:basedOn w:val="a"/>
    <w:next w:val="a"/>
    <w:rsid w:val="00F7487A"/>
    <w:pPr>
      <w:jc w:val="right"/>
    </w:pPr>
    <w:rPr>
      <w:rFonts w:ascii="標楷體" w:eastAsia="標楷體"/>
      <w:sz w:val="28"/>
    </w:rPr>
  </w:style>
  <w:style w:type="paragraph" w:styleId="af">
    <w:name w:val="Body Text"/>
    <w:basedOn w:val="a"/>
    <w:rsid w:val="00F7487A"/>
    <w:pPr>
      <w:adjustRightInd/>
      <w:snapToGrid w:val="0"/>
      <w:spacing w:line="360" w:lineRule="auto"/>
      <w:jc w:val="both"/>
      <w:textAlignment w:val="auto"/>
    </w:pPr>
    <w:rPr>
      <w:rFonts w:ascii="華康楷書體W5" w:eastAsia="華康楷書體W5"/>
      <w:kern w:val="2"/>
      <w:sz w:val="32"/>
    </w:rPr>
  </w:style>
  <w:style w:type="paragraph" w:styleId="20">
    <w:name w:val="Body Text 2"/>
    <w:basedOn w:val="a"/>
    <w:rsid w:val="00F7487A"/>
    <w:pPr>
      <w:jc w:val="both"/>
    </w:pPr>
    <w:rPr>
      <w:rFonts w:eastAsia="標楷體"/>
      <w:b/>
      <w:spacing w:val="40"/>
      <w:sz w:val="40"/>
    </w:rPr>
  </w:style>
  <w:style w:type="paragraph" w:styleId="af0">
    <w:name w:val="Balloon Text"/>
    <w:basedOn w:val="a"/>
    <w:link w:val="af1"/>
    <w:rsid w:val="007356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7356C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semiHidden/>
    <w:unhideWhenUsed/>
    <w:rsid w:val="00FC675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FC675E"/>
  </w:style>
  <w:style w:type="character" w:customStyle="1" w:styleId="af4">
    <w:name w:val="註解文字 字元"/>
    <w:basedOn w:val="a0"/>
    <w:link w:val="af3"/>
    <w:semiHidden/>
    <w:rsid w:val="00FC675E"/>
    <w:rPr>
      <w:sz w:val="24"/>
    </w:rPr>
  </w:style>
  <w:style w:type="paragraph" w:styleId="af5">
    <w:name w:val="annotation subject"/>
    <w:basedOn w:val="af3"/>
    <w:next w:val="af3"/>
    <w:link w:val="af6"/>
    <w:semiHidden/>
    <w:unhideWhenUsed/>
    <w:rsid w:val="00FC675E"/>
    <w:rPr>
      <w:b/>
      <w:bCs/>
    </w:rPr>
  </w:style>
  <w:style w:type="character" w:customStyle="1" w:styleId="af6">
    <w:name w:val="註解主旨 字元"/>
    <w:basedOn w:val="af4"/>
    <w:link w:val="af5"/>
    <w:semiHidden/>
    <w:rsid w:val="00FC675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6272-791F-453B-9190-F507DF6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8</TotalTime>
  <Pages>9</Pages>
  <Words>591</Words>
  <Characters>3373</Characters>
  <Application>Microsoft Office Word</Application>
  <DocSecurity>0</DocSecurity>
  <Lines>28</Lines>
  <Paragraphs>7</Paragraphs>
  <ScaleCrop>false</ScaleCrop>
  <Company>行政院國科會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利 技 術 移 轉 授 權 合 約 書</dc:title>
  <dc:creator>綜合處李蕙瑩</dc:creator>
  <cp:lastModifiedBy>清大法務</cp:lastModifiedBy>
  <cp:revision>14</cp:revision>
  <cp:lastPrinted>2020-07-09T05:53:00Z</cp:lastPrinted>
  <dcterms:created xsi:type="dcterms:W3CDTF">2022-08-26T03:39:00Z</dcterms:created>
  <dcterms:modified xsi:type="dcterms:W3CDTF">2022-08-26T03:47:00Z</dcterms:modified>
</cp:coreProperties>
</file>